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F8" w:rsidRPr="00185F77" w:rsidRDefault="002213F8" w:rsidP="002213F8">
      <w:pPr>
        <w:jc w:val="center"/>
        <w:rPr>
          <w:rFonts w:ascii="Arial" w:hAnsi="Arial"/>
          <w:sz w:val="48"/>
          <w:szCs w:val="32"/>
        </w:rPr>
      </w:pPr>
      <w:bookmarkStart w:id="0" w:name="_GoBack"/>
      <w:bookmarkEnd w:id="0"/>
    </w:p>
    <w:p w:rsidR="002213F8" w:rsidRPr="00E55032" w:rsidRDefault="002213F8" w:rsidP="002213F8">
      <w:pPr>
        <w:jc w:val="center"/>
        <w:rPr>
          <w:rFonts w:ascii="Geneva" w:hAnsi="Geneva"/>
          <w:color w:val="800000"/>
          <w:sz w:val="48"/>
          <w:szCs w:val="32"/>
        </w:rPr>
      </w:pPr>
      <w:r w:rsidRPr="00E55032">
        <w:rPr>
          <w:rFonts w:ascii="Geneva" w:hAnsi="Geneva"/>
          <w:color w:val="800000"/>
          <w:sz w:val="48"/>
          <w:szCs w:val="32"/>
        </w:rPr>
        <w:t>Succession Planning Workbook</w:t>
      </w:r>
    </w:p>
    <w:p w:rsidR="002213F8" w:rsidRPr="00E55032" w:rsidRDefault="002213F8" w:rsidP="002213F8">
      <w:pPr>
        <w:pStyle w:val="Header"/>
        <w:jc w:val="center"/>
        <w:rPr>
          <w:rFonts w:ascii="Geneva" w:hAnsi="Geneva" w:cs="Arial"/>
        </w:rPr>
      </w:pPr>
      <w:r w:rsidRPr="00E55032">
        <w:rPr>
          <w:rFonts w:ascii="Geneva" w:hAnsi="Geneva" w:cs="Arial"/>
          <w:i/>
        </w:rPr>
        <w:t>(Insert Society Logo)</w:t>
      </w:r>
    </w:p>
    <w:p w:rsidR="002213F8" w:rsidRPr="00E55032" w:rsidRDefault="002213F8" w:rsidP="002213F8">
      <w:pPr>
        <w:jc w:val="center"/>
        <w:rPr>
          <w:rFonts w:ascii="Geneva" w:hAnsi="Geneva" w:cs="Arial"/>
          <w:b/>
          <w:sz w:val="36"/>
          <w:szCs w:val="36"/>
        </w:rPr>
      </w:pPr>
      <w:r w:rsidRPr="00E55032">
        <w:rPr>
          <w:rFonts w:ascii="Geneva" w:hAnsi="Geneva" w:cs="Arial"/>
          <w:b/>
          <w:sz w:val="36"/>
          <w:szCs w:val="36"/>
        </w:rPr>
        <w:t xml:space="preserve"> </w:t>
      </w:r>
    </w:p>
    <w:p w:rsidR="002213F8" w:rsidRPr="00E55032" w:rsidRDefault="002213F8" w:rsidP="002213F8">
      <w:pPr>
        <w:jc w:val="center"/>
        <w:rPr>
          <w:rFonts w:ascii="Geneva" w:hAnsi="Geneva" w:cs="Arial"/>
          <w:i/>
          <w:sz w:val="36"/>
          <w:szCs w:val="36"/>
        </w:rPr>
      </w:pPr>
      <w:r w:rsidRPr="00E55032">
        <w:rPr>
          <w:rFonts w:ascii="Geneva" w:hAnsi="Geneva" w:cs="Arial"/>
          <w:sz w:val="36"/>
          <w:szCs w:val="36"/>
        </w:rPr>
        <w:t>(</w:t>
      </w:r>
      <w:r w:rsidRPr="00E55032">
        <w:rPr>
          <w:rFonts w:ascii="Geneva" w:hAnsi="Geneva" w:cs="Arial"/>
          <w:i/>
          <w:sz w:val="36"/>
          <w:szCs w:val="36"/>
        </w:rPr>
        <w:t>Insert historical organisation or heritage group name)</w:t>
      </w:r>
    </w:p>
    <w:p w:rsidR="002213F8" w:rsidRPr="00E55032" w:rsidRDefault="002213F8" w:rsidP="002213F8">
      <w:pPr>
        <w:jc w:val="center"/>
        <w:rPr>
          <w:rFonts w:ascii="Geneva" w:hAnsi="Geneva" w:cs="Arial"/>
          <w:sz w:val="36"/>
          <w:szCs w:val="36"/>
        </w:rPr>
      </w:pPr>
    </w:p>
    <w:p w:rsidR="002213F8" w:rsidRPr="00E55032" w:rsidRDefault="002213F8" w:rsidP="002213F8">
      <w:pPr>
        <w:jc w:val="center"/>
        <w:rPr>
          <w:rFonts w:ascii="Geneva" w:hAnsi="Geneva" w:cs="Arial"/>
          <w:sz w:val="36"/>
          <w:szCs w:val="36"/>
        </w:rPr>
      </w:pPr>
      <w:r w:rsidRPr="00E55032">
        <w:rPr>
          <w:rFonts w:ascii="Geneva" w:hAnsi="Geneva" w:cs="Arial"/>
          <w:sz w:val="36"/>
          <w:szCs w:val="36"/>
        </w:rPr>
        <w:t>Succession Plan</w:t>
      </w:r>
      <w:r>
        <w:rPr>
          <w:rFonts w:ascii="Geneva" w:hAnsi="Geneva" w:cs="Arial"/>
          <w:sz w:val="36"/>
          <w:szCs w:val="36"/>
        </w:rPr>
        <w:t xml:space="preserve"> </w:t>
      </w:r>
    </w:p>
    <w:p w:rsidR="002213F8" w:rsidRPr="00E55032" w:rsidRDefault="002213F8" w:rsidP="002213F8">
      <w:pPr>
        <w:jc w:val="center"/>
        <w:rPr>
          <w:rFonts w:ascii="Geneva" w:hAnsi="Geneva" w:cs="Arial"/>
          <w:b/>
        </w:rPr>
      </w:pPr>
      <w:r w:rsidRPr="00E55032">
        <w:rPr>
          <w:rFonts w:ascii="Geneva" w:hAnsi="Geneva" w:cs="Arial"/>
        </w:rPr>
        <w:t>(</w:t>
      </w:r>
      <w:r w:rsidRPr="00E55032">
        <w:rPr>
          <w:rFonts w:ascii="Geneva" w:hAnsi="Geneva" w:cs="Arial"/>
          <w:b/>
          <w:i/>
        </w:rPr>
        <w:t>Insert year period e.g. 201</w:t>
      </w:r>
      <w:r>
        <w:rPr>
          <w:rFonts w:ascii="Geneva" w:hAnsi="Geneva" w:cs="Arial"/>
          <w:b/>
          <w:i/>
        </w:rPr>
        <w:t>8</w:t>
      </w:r>
      <w:r w:rsidRPr="00E55032">
        <w:rPr>
          <w:rFonts w:ascii="Geneva" w:hAnsi="Geneva" w:cs="Arial"/>
          <w:b/>
          <w:i/>
        </w:rPr>
        <w:t xml:space="preserve"> – 201</w:t>
      </w:r>
      <w:r>
        <w:rPr>
          <w:rFonts w:ascii="Geneva" w:hAnsi="Geneva" w:cs="Arial"/>
          <w:b/>
          <w:i/>
        </w:rPr>
        <w:t>9</w:t>
      </w:r>
      <w:r w:rsidRPr="00E55032">
        <w:rPr>
          <w:rFonts w:ascii="Geneva" w:hAnsi="Geneva" w:cs="Arial"/>
          <w:b/>
          <w:i/>
        </w:rPr>
        <w:t>)</w:t>
      </w:r>
    </w:p>
    <w:p w:rsidR="002213F8" w:rsidRPr="00E55032" w:rsidRDefault="002213F8" w:rsidP="002213F8">
      <w:pPr>
        <w:rPr>
          <w:rFonts w:ascii="Geneva" w:hAnsi="Geneva"/>
        </w:rPr>
      </w:pPr>
    </w:p>
    <w:p w:rsidR="002213F8" w:rsidRPr="00E55032" w:rsidRDefault="002213F8" w:rsidP="002213F8">
      <w:pPr>
        <w:rPr>
          <w:rFonts w:ascii="Geneva" w:hAnsi="Geneva"/>
        </w:rPr>
      </w:pPr>
    </w:p>
    <w:p w:rsidR="002213F8" w:rsidRPr="00E55032" w:rsidRDefault="002213F8" w:rsidP="002213F8">
      <w:pPr>
        <w:rPr>
          <w:rFonts w:ascii="Geneva" w:hAnsi="Geneva"/>
        </w:rPr>
      </w:pPr>
    </w:p>
    <w:p w:rsidR="002213F8" w:rsidRPr="00E55032" w:rsidRDefault="002213F8" w:rsidP="002213F8">
      <w:pPr>
        <w:rPr>
          <w:rFonts w:ascii="Geneva" w:hAnsi="Geneva" w:cs="Arial"/>
        </w:rPr>
      </w:pPr>
    </w:p>
    <w:p w:rsidR="002213F8" w:rsidRPr="00E55032" w:rsidRDefault="002213F8" w:rsidP="002213F8">
      <w:pPr>
        <w:rPr>
          <w:rFonts w:ascii="Geneva" w:hAnsi="Geneva" w:cs="Arial"/>
        </w:rPr>
      </w:pPr>
    </w:p>
    <w:p w:rsidR="002213F8" w:rsidRPr="00E55032" w:rsidRDefault="002213F8" w:rsidP="002213F8">
      <w:pPr>
        <w:rPr>
          <w:rFonts w:ascii="Geneva" w:hAnsi="Geneva" w:cs="Arial"/>
          <w:i/>
        </w:rPr>
      </w:pPr>
      <w:r w:rsidRPr="00E55032">
        <w:rPr>
          <w:rFonts w:ascii="Geneva" w:hAnsi="Geneva" w:cs="Arial"/>
        </w:rPr>
        <w:t>This plan was created on: (</w:t>
      </w:r>
      <w:r w:rsidRPr="00E55032">
        <w:rPr>
          <w:rFonts w:ascii="Geneva" w:hAnsi="Geneva" w:cs="Arial"/>
          <w:i/>
        </w:rPr>
        <w:t>insert date that the plan was originally created)</w:t>
      </w:r>
    </w:p>
    <w:p w:rsidR="002213F8" w:rsidRPr="00E55032" w:rsidRDefault="002213F8" w:rsidP="002213F8">
      <w:pPr>
        <w:rPr>
          <w:rFonts w:ascii="Geneva" w:hAnsi="Geneva" w:cs="Arial"/>
        </w:rPr>
      </w:pPr>
    </w:p>
    <w:p w:rsidR="002213F8" w:rsidRPr="00E55032" w:rsidRDefault="002213F8" w:rsidP="002213F8">
      <w:pPr>
        <w:rPr>
          <w:rFonts w:ascii="Geneva" w:hAnsi="Geneva" w:cs="Arial"/>
        </w:rPr>
      </w:pPr>
    </w:p>
    <w:p w:rsidR="002213F8" w:rsidRPr="00E55032" w:rsidRDefault="002213F8" w:rsidP="002213F8">
      <w:pPr>
        <w:rPr>
          <w:rFonts w:ascii="Geneva" w:hAnsi="Geneva" w:cs="Arial"/>
          <w:i/>
        </w:rPr>
      </w:pPr>
      <w:r w:rsidRPr="00E55032">
        <w:rPr>
          <w:rFonts w:ascii="Geneva" w:hAnsi="Geneva" w:cs="Arial"/>
        </w:rPr>
        <w:t xml:space="preserve">The plan was last updated on: </w:t>
      </w:r>
      <w:r w:rsidRPr="00E55032">
        <w:rPr>
          <w:rFonts w:ascii="Geneva" w:hAnsi="Geneva" w:cs="Arial"/>
          <w:i/>
        </w:rPr>
        <w:t>(insert date)</w:t>
      </w:r>
    </w:p>
    <w:p w:rsidR="002213F8" w:rsidRPr="00E55032" w:rsidRDefault="002213F8" w:rsidP="002213F8">
      <w:pPr>
        <w:rPr>
          <w:rFonts w:ascii="Geneva" w:hAnsi="Geneva" w:cs="Arial"/>
        </w:rPr>
      </w:pPr>
    </w:p>
    <w:p w:rsidR="002213F8" w:rsidRPr="00E55032" w:rsidRDefault="002213F8" w:rsidP="002213F8">
      <w:pPr>
        <w:rPr>
          <w:rFonts w:ascii="Geneva" w:hAnsi="Geneva" w:cs="Arial"/>
        </w:rPr>
      </w:pPr>
    </w:p>
    <w:p w:rsidR="002213F8" w:rsidRPr="00E55032" w:rsidRDefault="002213F8" w:rsidP="002213F8">
      <w:pPr>
        <w:rPr>
          <w:rFonts w:ascii="Geneva" w:hAnsi="Geneva" w:cs="Arial"/>
          <w:i/>
        </w:rPr>
      </w:pPr>
      <w:r w:rsidRPr="00E55032">
        <w:rPr>
          <w:rFonts w:ascii="Geneva" w:hAnsi="Geneva" w:cs="Arial"/>
        </w:rPr>
        <w:t>The main objective of this plan is: (</w:t>
      </w:r>
      <w:r w:rsidRPr="00E55032">
        <w:rPr>
          <w:rFonts w:ascii="Geneva" w:hAnsi="Geneva" w:cs="Arial"/>
          <w:i/>
        </w:rPr>
        <w:t>insert the main purpose of the succession plan for your Society)</w:t>
      </w:r>
    </w:p>
    <w:p w:rsidR="002213F8" w:rsidRPr="00E55032" w:rsidRDefault="002213F8" w:rsidP="002213F8">
      <w:pPr>
        <w:rPr>
          <w:rFonts w:ascii="Geneva" w:hAnsi="Geneva" w:cs="Arial"/>
        </w:rPr>
      </w:pPr>
    </w:p>
    <w:p w:rsidR="002213F8" w:rsidRPr="00E55032" w:rsidRDefault="002213F8" w:rsidP="002213F8">
      <w:pPr>
        <w:rPr>
          <w:rFonts w:ascii="Geneva" w:hAnsi="Geneva" w:cs="Arial"/>
        </w:rPr>
      </w:pPr>
    </w:p>
    <w:p w:rsidR="002213F8" w:rsidRPr="00E55032" w:rsidRDefault="002213F8" w:rsidP="002213F8">
      <w:pPr>
        <w:rPr>
          <w:rFonts w:ascii="Geneva" w:hAnsi="Geneva" w:cs="Arial"/>
          <w:i/>
        </w:rPr>
      </w:pPr>
      <w:r w:rsidRPr="00E55032">
        <w:rPr>
          <w:rFonts w:ascii="Geneva" w:hAnsi="Geneva" w:cs="Arial"/>
        </w:rPr>
        <w:t xml:space="preserve">The execution of this plan is the responsibility of: </w:t>
      </w:r>
      <w:r w:rsidRPr="00E55032">
        <w:rPr>
          <w:rFonts w:ascii="Geneva" w:hAnsi="Geneva" w:cs="Arial"/>
          <w:i/>
        </w:rPr>
        <w:t>(insert position or body responsible).</w:t>
      </w:r>
    </w:p>
    <w:p w:rsidR="002213F8" w:rsidRPr="00E55032" w:rsidRDefault="002213F8" w:rsidP="002213F8">
      <w:pPr>
        <w:rPr>
          <w:rFonts w:ascii="Geneva" w:hAnsi="Geneva" w:cs="Arial"/>
        </w:rPr>
      </w:pPr>
    </w:p>
    <w:p w:rsidR="002213F8" w:rsidRPr="00E55032" w:rsidRDefault="002213F8" w:rsidP="002213F8">
      <w:pPr>
        <w:rPr>
          <w:rFonts w:ascii="Geneva" w:hAnsi="Geneva" w:cs="Arial"/>
        </w:rPr>
      </w:pPr>
    </w:p>
    <w:p w:rsidR="002213F8" w:rsidRPr="00E55032" w:rsidRDefault="002213F8" w:rsidP="002213F8">
      <w:pPr>
        <w:rPr>
          <w:rFonts w:ascii="Geneva" w:hAnsi="Geneva" w:cs="Arial"/>
          <w:i/>
        </w:rPr>
      </w:pPr>
      <w:r w:rsidRPr="00E55032">
        <w:rPr>
          <w:rFonts w:ascii="Geneva" w:hAnsi="Geneva" w:cs="Arial"/>
        </w:rPr>
        <w:t>This plan will next be reviewed on: (</w:t>
      </w:r>
      <w:r w:rsidRPr="00E55032">
        <w:rPr>
          <w:rFonts w:ascii="Geneva" w:hAnsi="Geneva" w:cs="Arial"/>
          <w:i/>
        </w:rPr>
        <w:t>insert date)</w:t>
      </w:r>
    </w:p>
    <w:p w:rsidR="002213F8" w:rsidRPr="00092246" w:rsidRDefault="002213F8" w:rsidP="002213F8">
      <w:pPr>
        <w:rPr>
          <w:rFonts w:ascii="Geneva" w:hAnsi="Geneva" w:cs="Arial"/>
          <w:i/>
        </w:rPr>
      </w:pPr>
      <w:r>
        <w:rPr>
          <w:rFonts w:ascii="Geneva" w:hAnsi="Geneva" w:cs="Arial"/>
          <w:i/>
        </w:rPr>
        <w:br w:type="page"/>
      </w:r>
      <w:r w:rsidRPr="00F630A8">
        <w:rPr>
          <w:rFonts w:ascii="Geneva" w:hAnsi="Geneva" w:cs="Helvetica"/>
          <w:b/>
          <w:color w:val="831F27"/>
          <w:sz w:val="28"/>
          <w:szCs w:val="32"/>
        </w:rPr>
        <w:t xml:space="preserve">The </w:t>
      </w:r>
      <w:r>
        <w:rPr>
          <w:rFonts w:ascii="Geneva" w:hAnsi="Geneva" w:cs="Helvetica"/>
          <w:b/>
          <w:color w:val="831F27"/>
          <w:sz w:val="28"/>
          <w:szCs w:val="32"/>
        </w:rPr>
        <w:t xml:space="preserve">7 Steps </w:t>
      </w:r>
    </w:p>
    <w:p w:rsidR="002213F8" w:rsidRDefault="002213F8" w:rsidP="002213F8">
      <w:pPr>
        <w:rPr>
          <w:rFonts w:ascii="Geneva" w:hAnsi="Geneva"/>
        </w:rPr>
      </w:pPr>
      <w:r w:rsidRPr="005837FD">
        <w:rPr>
          <w:rFonts w:ascii="Geneva" w:hAnsi="Geneva"/>
        </w:rPr>
        <w:t>Th</w:t>
      </w:r>
      <w:r>
        <w:rPr>
          <w:rFonts w:ascii="Geneva" w:hAnsi="Geneva"/>
        </w:rPr>
        <w:t>is</w:t>
      </w:r>
      <w:r w:rsidRPr="005837FD">
        <w:rPr>
          <w:rFonts w:ascii="Geneva" w:hAnsi="Geneva"/>
        </w:rPr>
        <w:t xml:space="preserve"> </w:t>
      </w:r>
      <w:r>
        <w:rPr>
          <w:rFonts w:ascii="Geneva" w:hAnsi="Geneva"/>
        </w:rPr>
        <w:t>workbook</w:t>
      </w:r>
      <w:r w:rsidRPr="005837FD">
        <w:rPr>
          <w:rFonts w:ascii="Geneva" w:hAnsi="Geneva"/>
        </w:rPr>
        <w:t xml:space="preserve"> takes you through seven steps to develop a plan for identifying and developing the potential successors of your organisation. </w:t>
      </w:r>
    </w:p>
    <w:p w:rsidR="002213F8" w:rsidRPr="00826879" w:rsidRDefault="002213F8" w:rsidP="002213F8">
      <w:pPr>
        <w:rPr>
          <w:rFonts w:ascii="Geneva" w:hAnsi="Geneva"/>
        </w:rPr>
      </w:pPr>
    </w:p>
    <w:p w:rsidR="002213F8" w:rsidRPr="00826879" w:rsidRDefault="002213F8" w:rsidP="002213F8">
      <w:pPr>
        <w:rPr>
          <w:rFonts w:ascii="Geneva" w:hAnsi="Geneva"/>
          <w:color w:val="800000"/>
        </w:rPr>
      </w:pPr>
      <w:r w:rsidRPr="00826879">
        <w:rPr>
          <w:rFonts w:ascii="Geneva" w:hAnsi="Geneva"/>
          <w:color w:val="800000"/>
        </w:rPr>
        <w:t xml:space="preserve">1. </w:t>
      </w:r>
      <w:r w:rsidRPr="00826879">
        <w:rPr>
          <w:rFonts w:ascii="Geneva" w:hAnsi="Geneva"/>
          <w:color w:val="000000"/>
        </w:rPr>
        <w:t>The Mission and Vision Statement</w:t>
      </w:r>
    </w:p>
    <w:p w:rsidR="002213F8" w:rsidRPr="00826879" w:rsidRDefault="002213F8" w:rsidP="002213F8">
      <w:pPr>
        <w:rPr>
          <w:rFonts w:ascii="Geneva" w:hAnsi="Geneva"/>
          <w:color w:val="800000"/>
        </w:rPr>
      </w:pPr>
      <w:r w:rsidRPr="00826879">
        <w:rPr>
          <w:rFonts w:ascii="Geneva" w:hAnsi="Geneva"/>
          <w:color w:val="800000"/>
        </w:rPr>
        <w:t xml:space="preserve">2. </w:t>
      </w:r>
      <w:r w:rsidRPr="00826879">
        <w:rPr>
          <w:rFonts w:ascii="Geneva" w:hAnsi="Geneva"/>
          <w:color w:val="000000"/>
        </w:rPr>
        <w:t>Clarifying the Society Position</w:t>
      </w:r>
    </w:p>
    <w:p w:rsidR="002213F8" w:rsidRPr="00826879" w:rsidRDefault="002213F8" w:rsidP="002213F8">
      <w:pPr>
        <w:rPr>
          <w:rFonts w:ascii="Geneva" w:hAnsi="Geneva"/>
          <w:color w:val="800000"/>
        </w:rPr>
      </w:pPr>
      <w:r w:rsidRPr="00826879">
        <w:rPr>
          <w:rFonts w:ascii="Geneva" w:hAnsi="Geneva"/>
          <w:color w:val="800000"/>
        </w:rPr>
        <w:t xml:space="preserve">3. </w:t>
      </w:r>
      <w:r w:rsidRPr="00826879">
        <w:rPr>
          <w:rFonts w:ascii="Geneva" w:hAnsi="Geneva"/>
          <w:color w:val="000000"/>
        </w:rPr>
        <w:t>Identifying Critical Roles in the Society</w:t>
      </w:r>
    </w:p>
    <w:p w:rsidR="002213F8" w:rsidRPr="00826879" w:rsidRDefault="002213F8" w:rsidP="002213F8">
      <w:pPr>
        <w:rPr>
          <w:rFonts w:ascii="Geneva" w:hAnsi="Geneva"/>
          <w:color w:val="800000"/>
        </w:rPr>
      </w:pPr>
      <w:r w:rsidRPr="00826879">
        <w:rPr>
          <w:rFonts w:ascii="Geneva" w:hAnsi="Geneva"/>
          <w:color w:val="800000"/>
        </w:rPr>
        <w:t xml:space="preserve">4. </w:t>
      </w:r>
      <w:r w:rsidRPr="00826879">
        <w:rPr>
          <w:rFonts w:ascii="Geneva" w:hAnsi="Geneva"/>
          <w:color w:val="000000"/>
        </w:rPr>
        <w:t>Time Frame for Vacancy in the Roles</w:t>
      </w:r>
    </w:p>
    <w:p w:rsidR="002213F8" w:rsidRPr="00826879" w:rsidRDefault="002213F8" w:rsidP="002213F8">
      <w:pPr>
        <w:rPr>
          <w:rFonts w:ascii="Geneva" w:hAnsi="Geneva"/>
          <w:color w:val="000000"/>
        </w:rPr>
      </w:pPr>
      <w:r w:rsidRPr="00826879">
        <w:rPr>
          <w:rFonts w:ascii="Geneva" w:hAnsi="Geneva"/>
          <w:color w:val="800000"/>
        </w:rPr>
        <w:t xml:space="preserve">5. </w:t>
      </w:r>
      <w:r w:rsidRPr="00826879">
        <w:rPr>
          <w:rFonts w:ascii="Geneva" w:hAnsi="Geneva"/>
          <w:color w:val="000000"/>
        </w:rPr>
        <w:t>Recruitment of Successors</w:t>
      </w:r>
    </w:p>
    <w:p w:rsidR="002213F8" w:rsidRPr="00826879" w:rsidRDefault="002213F8" w:rsidP="002213F8">
      <w:pPr>
        <w:rPr>
          <w:rFonts w:ascii="Geneva" w:hAnsi="Geneva"/>
          <w:color w:val="800000"/>
        </w:rPr>
      </w:pPr>
      <w:r w:rsidRPr="00826879">
        <w:rPr>
          <w:rFonts w:ascii="Geneva" w:hAnsi="Geneva"/>
          <w:color w:val="800000"/>
        </w:rPr>
        <w:t xml:space="preserve">6. </w:t>
      </w:r>
      <w:r w:rsidRPr="00826879">
        <w:rPr>
          <w:rFonts w:ascii="Geneva" w:hAnsi="Geneva"/>
          <w:color w:val="000000"/>
        </w:rPr>
        <w:t>Successors Development Plan</w:t>
      </w:r>
      <w:r w:rsidRPr="00826879">
        <w:rPr>
          <w:rFonts w:ascii="Geneva" w:hAnsi="Geneva"/>
          <w:color w:val="800000"/>
        </w:rPr>
        <w:t xml:space="preserve"> </w:t>
      </w:r>
    </w:p>
    <w:p w:rsidR="002213F8" w:rsidRPr="00826879" w:rsidRDefault="002213F8" w:rsidP="002213F8">
      <w:pPr>
        <w:rPr>
          <w:rFonts w:ascii="Geneva" w:hAnsi="Geneva"/>
          <w:color w:val="000000"/>
        </w:rPr>
      </w:pPr>
      <w:r w:rsidRPr="00826879">
        <w:rPr>
          <w:rFonts w:ascii="Geneva" w:hAnsi="Geneva"/>
          <w:color w:val="800000"/>
        </w:rPr>
        <w:t xml:space="preserve">7. </w:t>
      </w:r>
      <w:r w:rsidRPr="00826879">
        <w:rPr>
          <w:rFonts w:ascii="Geneva" w:hAnsi="Geneva"/>
          <w:color w:val="000000"/>
        </w:rPr>
        <w:t>Evaluation</w:t>
      </w:r>
    </w:p>
    <w:p w:rsidR="002213F8" w:rsidRDefault="002213F8" w:rsidP="002213F8">
      <w:pPr>
        <w:rPr>
          <w:rFonts w:ascii="Frutiger LT Std 45 Light" w:hAnsi="Frutiger LT Std 45 Light" w:cs="Frutiger LT Std 45 Light"/>
          <w:color w:val="000000"/>
          <w:szCs w:val="23"/>
        </w:rPr>
      </w:pPr>
    </w:p>
    <w:p w:rsidR="002213F8" w:rsidRDefault="002213F8" w:rsidP="002213F8">
      <w:pPr>
        <w:rPr>
          <w:rFonts w:ascii="Geneva" w:hAnsi="Geneva" w:cs="Helvetica"/>
          <w:b/>
          <w:color w:val="831F27"/>
          <w:sz w:val="28"/>
          <w:szCs w:val="32"/>
        </w:rPr>
      </w:pPr>
      <w:r w:rsidRPr="00F630A8">
        <w:rPr>
          <w:rFonts w:ascii="Geneva" w:hAnsi="Geneva" w:cs="Helvetica"/>
          <w:b/>
          <w:color w:val="831F27"/>
          <w:sz w:val="28"/>
          <w:szCs w:val="32"/>
        </w:rPr>
        <w:t xml:space="preserve">The </w:t>
      </w:r>
      <w:r>
        <w:rPr>
          <w:rFonts w:ascii="Geneva" w:hAnsi="Geneva" w:cs="Helvetica"/>
          <w:b/>
          <w:color w:val="831F27"/>
          <w:sz w:val="28"/>
          <w:szCs w:val="32"/>
        </w:rPr>
        <w:t xml:space="preserve">Process </w:t>
      </w:r>
    </w:p>
    <w:p w:rsidR="002213F8" w:rsidRDefault="002213F8" w:rsidP="002213F8">
      <w:pPr>
        <w:rPr>
          <w:rFonts w:ascii="Geneva" w:hAnsi="Geneva" w:cs="Frutiger LT Std 45 Light"/>
          <w:color w:val="000000"/>
          <w:szCs w:val="23"/>
        </w:rPr>
      </w:pPr>
      <w:r>
        <w:rPr>
          <w:rFonts w:ascii="Geneva" w:hAnsi="Geneva" w:cs="Frutiger LT Std 45 Light"/>
          <w:color w:val="000000"/>
          <w:szCs w:val="23"/>
        </w:rPr>
        <w:t>The</w:t>
      </w:r>
      <w:r w:rsidRPr="005837FD">
        <w:rPr>
          <w:rFonts w:ascii="Geneva" w:hAnsi="Geneva" w:cs="Frutiger LT Std 45 Light"/>
          <w:color w:val="000000"/>
          <w:szCs w:val="23"/>
        </w:rPr>
        <w:t xml:space="preserve"> </w:t>
      </w:r>
      <w:r>
        <w:rPr>
          <w:rFonts w:ascii="Geneva" w:hAnsi="Geneva" w:cs="Frutiger LT Std 45 Light"/>
          <w:color w:val="000000"/>
          <w:szCs w:val="23"/>
        </w:rPr>
        <w:t>workbook</w:t>
      </w:r>
      <w:r w:rsidRPr="005837FD">
        <w:rPr>
          <w:rFonts w:ascii="Geneva" w:hAnsi="Geneva" w:cs="Frutiger LT Std 45 Light"/>
          <w:color w:val="000000"/>
          <w:szCs w:val="23"/>
        </w:rPr>
        <w:t xml:space="preserve"> </w:t>
      </w:r>
      <w:r>
        <w:rPr>
          <w:rFonts w:ascii="Geneva" w:hAnsi="Geneva" w:cs="Frutiger LT Std 45 Light"/>
          <w:color w:val="000000"/>
          <w:szCs w:val="23"/>
        </w:rPr>
        <w:t>outlines the process for completing each step and a</w:t>
      </w:r>
      <w:r w:rsidRPr="005837FD">
        <w:rPr>
          <w:rFonts w:ascii="Geneva" w:hAnsi="Geneva" w:cs="Frutiger LT Std 45 Light"/>
          <w:color w:val="000000"/>
          <w:szCs w:val="23"/>
        </w:rPr>
        <w:t xml:space="preserve"> template</w:t>
      </w:r>
      <w:r>
        <w:rPr>
          <w:rFonts w:ascii="Geneva" w:hAnsi="Geneva" w:cs="Frutiger LT Std 45 Light"/>
          <w:color w:val="000000"/>
          <w:szCs w:val="23"/>
        </w:rPr>
        <w:t xml:space="preserve"> to</w:t>
      </w:r>
      <w:r w:rsidRPr="005837FD">
        <w:rPr>
          <w:rFonts w:ascii="Geneva" w:hAnsi="Geneva" w:cs="Frutiger LT Std 45 Light"/>
          <w:color w:val="000000"/>
          <w:szCs w:val="23"/>
        </w:rPr>
        <w:t xml:space="preserve"> document</w:t>
      </w:r>
      <w:r>
        <w:rPr>
          <w:rFonts w:ascii="Geneva" w:hAnsi="Geneva" w:cs="Frutiger LT Std 45 Light"/>
          <w:color w:val="000000"/>
          <w:szCs w:val="23"/>
        </w:rPr>
        <w:t xml:space="preserve"> the results.</w:t>
      </w:r>
    </w:p>
    <w:p w:rsidR="002213F8" w:rsidRDefault="002213F8" w:rsidP="002213F8">
      <w:pPr>
        <w:rPr>
          <w:rFonts w:ascii="Geneva" w:hAnsi="Geneva" w:cs="Frutiger LT Std 45 Light"/>
          <w:color w:val="000000"/>
          <w:szCs w:val="23"/>
        </w:rPr>
      </w:pPr>
    </w:p>
    <w:tbl>
      <w:tblPr>
        <w:tblW w:w="8897" w:type="dxa"/>
        <w:tblLook w:val="00BF" w:firstRow="1" w:lastRow="0" w:firstColumn="1" w:lastColumn="0" w:noHBand="0" w:noVBand="0"/>
      </w:tblPr>
      <w:tblGrid>
        <w:gridCol w:w="8046"/>
        <w:gridCol w:w="851"/>
      </w:tblGrid>
      <w:tr w:rsidR="002213F8" w:rsidRPr="002213F8">
        <w:tc>
          <w:tcPr>
            <w:tcW w:w="8046" w:type="dxa"/>
          </w:tcPr>
          <w:p w:rsidR="002213F8" w:rsidRPr="002213F8" w:rsidRDefault="002213F8" w:rsidP="002213F8">
            <w:pPr>
              <w:rPr>
                <w:rFonts w:ascii="Geneva" w:hAnsi="Geneva" w:cs="Frutiger LT Std 45 Light"/>
                <w:color w:val="000000"/>
                <w:szCs w:val="23"/>
              </w:rPr>
            </w:pPr>
            <w:r w:rsidRPr="002213F8">
              <w:rPr>
                <w:rFonts w:ascii="Geneva" w:hAnsi="Geneva"/>
                <w:color w:val="800000"/>
                <w:sz w:val="32"/>
              </w:rPr>
              <w:t xml:space="preserve">1. </w:t>
            </w:r>
            <w:r w:rsidRPr="002213F8">
              <w:rPr>
                <w:rFonts w:ascii="Geneva" w:hAnsi="Geneva" w:cs="Frutiger LT Std 45 Light"/>
                <w:color w:val="000000"/>
                <w:szCs w:val="23"/>
              </w:rPr>
              <w:t>The Mission and Vision Statement - This is where you revisit the purpose of your society and future aspirations.</w:t>
            </w:r>
          </w:p>
          <w:p w:rsidR="002213F8" w:rsidRPr="002213F8" w:rsidRDefault="002213F8" w:rsidP="002213F8">
            <w:pPr>
              <w:rPr>
                <w:rFonts w:ascii="Geneva" w:hAnsi="Geneva" w:cs="Frutiger LT Std 45 Light"/>
                <w:color w:val="000000"/>
                <w:szCs w:val="23"/>
              </w:rPr>
            </w:pPr>
          </w:p>
        </w:tc>
        <w:tc>
          <w:tcPr>
            <w:tcW w:w="851" w:type="dxa"/>
          </w:tcPr>
          <w:p w:rsidR="002213F8" w:rsidRPr="002213F8" w:rsidRDefault="002213F8" w:rsidP="002213F8">
            <w:pPr>
              <w:rPr>
                <w:rFonts w:ascii="Geneva" w:hAnsi="Geneva"/>
                <w:color w:val="800000"/>
                <w:sz w:val="22"/>
              </w:rPr>
            </w:pPr>
            <w:r w:rsidRPr="002213F8">
              <w:rPr>
                <w:rFonts w:ascii="Geneva" w:hAnsi="Geneva" w:cs="Frutiger LT Std 45 Light"/>
                <w:color w:val="000000"/>
                <w:sz w:val="22"/>
                <w:szCs w:val="23"/>
              </w:rPr>
              <w:t xml:space="preserve">Pg 3 </w:t>
            </w:r>
          </w:p>
          <w:p w:rsidR="002213F8" w:rsidRPr="002213F8" w:rsidRDefault="002213F8" w:rsidP="002213F8">
            <w:pPr>
              <w:rPr>
                <w:rFonts w:ascii="Geneva" w:hAnsi="Geneva" w:cs="Frutiger LT Std 45 Light"/>
                <w:color w:val="000000"/>
                <w:sz w:val="22"/>
                <w:szCs w:val="23"/>
              </w:rPr>
            </w:pPr>
          </w:p>
        </w:tc>
      </w:tr>
      <w:tr w:rsidR="002213F8" w:rsidRPr="002213F8">
        <w:tc>
          <w:tcPr>
            <w:tcW w:w="8046" w:type="dxa"/>
          </w:tcPr>
          <w:p w:rsidR="002213F8" w:rsidRPr="002213F8" w:rsidRDefault="002213F8" w:rsidP="002213F8">
            <w:pPr>
              <w:rPr>
                <w:rFonts w:ascii="Geneva" w:hAnsi="Geneva" w:cs="Frutiger LT Std 45 Light"/>
                <w:color w:val="000000"/>
                <w:szCs w:val="23"/>
              </w:rPr>
            </w:pPr>
            <w:r w:rsidRPr="002213F8">
              <w:rPr>
                <w:rFonts w:ascii="Geneva" w:hAnsi="Geneva"/>
                <w:color w:val="800000"/>
                <w:sz w:val="32"/>
              </w:rPr>
              <w:t xml:space="preserve">2. </w:t>
            </w:r>
            <w:r w:rsidRPr="002213F8">
              <w:rPr>
                <w:rFonts w:ascii="Geneva" w:hAnsi="Geneva" w:cs="Frutiger LT Std 45 Light"/>
                <w:color w:val="000000"/>
                <w:szCs w:val="23"/>
              </w:rPr>
              <w:t>Clarifying the Current Position - This is where you evaluate the current situation – what’s working and what you want to change.</w:t>
            </w:r>
          </w:p>
          <w:p w:rsidR="002213F8" w:rsidRPr="002213F8" w:rsidRDefault="002213F8" w:rsidP="002213F8">
            <w:pPr>
              <w:rPr>
                <w:rFonts w:ascii="Geneva" w:hAnsi="Geneva" w:cs="Frutiger LT Std 45 Light"/>
                <w:color w:val="000000"/>
                <w:szCs w:val="23"/>
              </w:rPr>
            </w:pPr>
          </w:p>
        </w:tc>
        <w:tc>
          <w:tcPr>
            <w:tcW w:w="851" w:type="dxa"/>
          </w:tcPr>
          <w:p w:rsidR="002213F8" w:rsidRPr="002213F8" w:rsidRDefault="002213F8" w:rsidP="002213F8">
            <w:pPr>
              <w:rPr>
                <w:rFonts w:ascii="Geneva" w:hAnsi="Geneva" w:cs="Frutiger LT Std 45 Light"/>
                <w:color w:val="000000"/>
                <w:sz w:val="22"/>
                <w:szCs w:val="23"/>
              </w:rPr>
            </w:pPr>
            <w:r w:rsidRPr="002213F8">
              <w:rPr>
                <w:rFonts w:ascii="Geneva" w:hAnsi="Geneva" w:cs="Frutiger LT Std 45 Light"/>
                <w:color w:val="000000"/>
                <w:sz w:val="22"/>
                <w:szCs w:val="23"/>
              </w:rPr>
              <w:t>Pg 7</w:t>
            </w:r>
          </w:p>
          <w:p w:rsidR="002213F8" w:rsidRPr="002213F8" w:rsidRDefault="002213F8" w:rsidP="002213F8">
            <w:pPr>
              <w:rPr>
                <w:rFonts w:ascii="Geneva" w:hAnsi="Geneva" w:cs="Frutiger LT Std 45 Light"/>
                <w:color w:val="000000"/>
                <w:sz w:val="22"/>
                <w:szCs w:val="23"/>
              </w:rPr>
            </w:pPr>
          </w:p>
        </w:tc>
      </w:tr>
      <w:tr w:rsidR="002213F8" w:rsidRPr="002213F8">
        <w:tc>
          <w:tcPr>
            <w:tcW w:w="8046" w:type="dxa"/>
          </w:tcPr>
          <w:p w:rsidR="002213F8" w:rsidRPr="002213F8" w:rsidRDefault="002213F8" w:rsidP="002213F8">
            <w:pPr>
              <w:rPr>
                <w:rFonts w:ascii="Geneva" w:hAnsi="Geneva" w:cs="Frutiger LT Std 45 Light"/>
                <w:color w:val="000000"/>
                <w:szCs w:val="23"/>
              </w:rPr>
            </w:pPr>
            <w:r w:rsidRPr="002213F8">
              <w:rPr>
                <w:rFonts w:ascii="Geneva" w:hAnsi="Geneva"/>
                <w:color w:val="800000"/>
                <w:sz w:val="32"/>
              </w:rPr>
              <w:t xml:space="preserve">3. </w:t>
            </w:r>
            <w:r w:rsidRPr="002213F8">
              <w:rPr>
                <w:rFonts w:ascii="Geneva" w:hAnsi="Geneva" w:cs="Frutiger LT Std 45 Light"/>
                <w:color w:val="000000"/>
                <w:szCs w:val="23"/>
              </w:rPr>
              <w:t>Identifying Critical Roles is an assessment of the critical roles and activities that fulfil the goals of the organisation.</w:t>
            </w:r>
          </w:p>
          <w:p w:rsidR="002213F8" w:rsidRPr="002213F8" w:rsidRDefault="002213F8" w:rsidP="002213F8">
            <w:pPr>
              <w:rPr>
                <w:rFonts w:ascii="Geneva" w:hAnsi="Geneva" w:cs="Frutiger LT Std 45 Light"/>
                <w:color w:val="000000"/>
                <w:szCs w:val="23"/>
              </w:rPr>
            </w:pPr>
          </w:p>
        </w:tc>
        <w:tc>
          <w:tcPr>
            <w:tcW w:w="851" w:type="dxa"/>
          </w:tcPr>
          <w:p w:rsidR="002213F8" w:rsidRPr="002213F8" w:rsidRDefault="002213F8" w:rsidP="002213F8">
            <w:pPr>
              <w:rPr>
                <w:rFonts w:ascii="Geneva" w:hAnsi="Geneva" w:cs="Frutiger LT Std 45 Light"/>
                <w:color w:val="000000"/>
                <w:sz w:val="22"/>
                <w:szCs w:val="23"/>
              </w:rPr>
            </w:pPr>
            <w:r w:rsidRPr="002213F8">
              <w:rPr>
                <w:rFonts w:ascii="Geneva" w:hAnsi="Geneva" w:cs="Frutiger LT Std 45 Light"/>
                <w:color w:val="000000"/>
                <w:sz w:val="22"/>
                <w:szCs w:val="23"/>
              </w:rPr>
              <w:t>Pg 11</w:t>
            </w:r>
          </w:p>
          <w:p w:rsidR="002213F8" w:rsidRPr="002213F8" w:rsidRDefault="002213F8" w:rsidP="002213F8">
            <w:pPr>
              <w:rPr>
                <w:rFonts w:ascii="Geneva" w:hAnsi="Geneva" w:cs="Frutiger LT Std 45 Light"/>
                <w:color w:val="000000"/>
                <w:sz w:val="22"/>
                <w:szCs w:val="23"/>
              </w:rPr>
            </w:pPr>
          </w:p>
        </w:tc>
      </w:tr>
      <w:tr w:rsidR="002213F8" w:rsidRPr="002213F8">
        <w:tc>
          <w:tcPr>
            <w:tcW w:w="8046" w:type="dxa"/>
          </w:tcPr>
          <w:p w:rsidR="002213F8" w:rsidRPr="002213F8" w:rsidRDefault="002213F8" w:rsidP="002213F8">
            <w:pPr>
              <w:rPr>
                <w:rFonts w:ascii="Geneva" w:hAnsi="Geneva" w:cs="Frutiger LT Std 45 Light"/>
                <w:color w:val="000000"/>
                <w:szCs w:val="23"/>
              </w:rPr>
            </w:pPr>
            <w:r w:rsidRPr="002213F8">
              <w:rPr>
                <w:rFonts w:ascii="Geneva" w:hAnsi="Geneva"/>
                <w:color w:val="800000"/>
                <w:sz w:val="32"/>
              </w:rPr>
              <w:t xml:space="preserve">4. </w:t>
            </w:r>
            <w:r w:rsidRPr="002213F8">
              <w:rPr>
                <w:rFonts w:ascii="Geneva" w:hAnsi="Geneva" w:cs="Frutiger LT Std 45 Light"/>
                <w:color w:val="000000"/>
                <w:szCs w:val="23"/>
              </w:rPr>
              <w:t>Identifying the Time Frame for Vacancies - This is where you address when critical roles need to be filled. Position Description/s is where you outline the key skills, knowledge and personal qualities required to carry out the key positions in your society.</w:t>
            </w:r>
          </w:p>
          <w:p w:rsidR="002213F8" w:rsidRPr="002213F8" w:rsidRDefault="002213F8" w:rsidP="002213F8">
            <w:pPr>
              <w:rPr>
                <w:rFonts w:ascii="Geneva" w:hAnsi="Geneva" w:cs="Frutiger LT Std 45 Light"/>
                <w:color w:val="000000"/>
                <w:szCs w:val="23"/>
              </w:rPr>
            </w:pPr>
          </w:p>
        </w:tc>
        <w:tc>
          <w:tcPr>
            <w:tcW w:w="851" w:type="dxa"/>
          </w:tcPr>
          <w:p w:rsidR="002213F8" w:rsidRPr="002213F8" w:rsidRDefault="002213F8" w:rsidP="002213F8">
            <w:pPr>
              <w:rPr>
                <w:rFonts w:ascii="Geneva" w:hAnsi="Geneva" w:cs="Frutiger LT Std 45 Light"/>
                <w:color w:val="000000"/>
                <w:sz w:val="22"/>
                <w:szCs w:val="23"/>
              </w:rPr>
            </w:pPr>
            <w:r w:rsidRPr="002213F8">
              <w:rPr>
                <w:rFonts w:ascii="Geneva" w:hAnsi="Geneva" w:cs="Frutiger LT Std 45 Light"/>
                <w:color w:val="000000"/>
                <w:sz w:val="22"/>
                <w:szCs w:val="23"/>
              </w:rPr>
              <w:t>Pg 14</w:t>
            </w:r>
          </w:p>
        </w:tc>
      </w:tr>
      <w:tr w:rsidR="002213F8" w:rsidRPr="002213F8">
        <w:tc>
          <w:tcPr>
            <w:tcW w:w="8046" w:type="dxa"/>
          </w:tcPr>
          <w:p w:rsidR="002213F8" w:rsidRPr="002213F8" w:rsidRDefault="002213F8" w:rsidP="002213F8">
            <w:pPr>
              <w:rPr>
                <w:rFonts w:ascii="Geneva" w:hAnsi="Geneva" w:cs="Frutiger LT Std 45 Light"/>
                <w:color w:val="000000"/>
                <w:szCs w:val="23"/>
              </w:rPr>
            </w:pPr>
            <w:r w:rsidRPr="002213F8">
              <w:rPr>
                <w:rFonts w:ascii="Geneva" w:hAnsi="Geneva"/>
                <w:color w:val="800000"/>
                <w:sz w:val="32"/>
              </w:rPr>
              <w:t xml:space="preserve">5. </w:t>
            </w:r>
            <w:r w:rsidRPr="002213F8">
              <w:rPr>
                <w:rFonts w:ascii="Geneva" w:hAnsi="Geneva" w:cs="Frutiger LT Std 45 Light"/>
                <w:color w:val="000000"/>
                <w:szCs w:val="23"/>
              </w:rPr>
              <w:t xml:space="preserve">Recruitment of Successors - Here you identify how you are going to find people to fill the roles – current members, volunteers or external recruits. The induction and development of successors is where you plan for how you are going to bring new members and volunteers into the organisation. </w:t>
            </w:r>
          </w:p>
          <w:p w:rsidR="002213F8" w:rsidRPr="002213F8" w:rsidRDefault="002213F8" w:rsidP="002213F8">
            <w:pPr>
              <w:rPr>
                <w:rFonts w:ascii="Geneva" w:hAnsi="Geneva" w:cs="Frutiger LT Std 45 Light"/>
                <w:color w:val="000000"/>
                <w:szCs w:val="23"/>
              </w:rPr>
            </w:pPr>
            <w:r w:rsidRPr="002213F8">
              <w:rPr>
                <w:rFonts w:ascii="Geneva" w:hAnsi="Geneva" w:cs="Frutiger LT Std 45 Light"/>
                <w:color w:val="000000"/>
                <w:szCs w:val="23"/>
              </w:rPr>
              <w:tab/>
            </w:r>
          </w:p>
        </w:tc>
        <w:tc>
          <w:tcPr>
            <w:tcW w:w="851" w:type="dxa"/>
          </w:tcPr>
          <w:p w:rsidR="002213F8" w:rsidRPr="002213F8" w:rsidRDefault="002213F8" w:rsidP="002213F8">
            <w:pPr>
              <w:rPr>
                <w:rFonts w:ascii="Geneva" w:hAnsi="Geneva" w:cs="Frutiger LT Std 45 Light"/>
                <w:color w:val="000000"/>
                <w:sz w:val="22"/>
                <w:szCs w:val="23"/>
              </w:rPr>
            </w:pPr>
            <w:r w:rsidRPr="002213F8">
              <w:rPr>
                <w:rFonts w:ascii="Geneva" w:hAnsi="Geneva" w:cs="Frutiger LT Std 45 Light"/>
                <w:color w:val="000000"/>
                <w:sz w:val="22"/>
                <w:szCs w:val="23"/>
              </w:rPr>
              <w:t>Pg 19</w:t>
            </w:r>
          </w:p>
          <w:p w:rsidR="002213F8" w:rsidRPr="002213F8" w:rsidRDefault="002213F8" w:rsidP="002213F8">
            <w:pPr>
              <w:rPr>
                <w:rFonts w:ascii="Geneva" w:hAnsi="Geneva" w:cs="Frutiger LT Std 45 Light"/>
                <w:color w:val="000000"/>
                <w:sz w:val="22"/>
                <w:szCs w:val="23"/>
              </w:rPr>
            </w:pPr>
          </w:p>
        </w:tc>
      </w:tr>
      <w:tr w:rsidR="002213F8" w:rsidRPr="002213F8">
        <w:tc>
          <w:tcPr>
            <w:tcW w:w="8046" w:type="dxa"/>
          </w:tcPr>
          <w:p w:rsidR="002213F8" w:rsidRPr="002213F8" w:rsidRDefault="002213F8" w:rsidP="002213F8">
            <w:pPr>
              <w:rPr>
                <w:rFonts w:ascii="Frutiger LT Std 45 Light" w:hAnsi="Frutiger LT Std 45 Light" w:cs="Frutiger LT Std 45 Light"/>
                <w:color w:val="000000"/>
                <w:szCs w:val="23"/>
              </w:rPr>
            </w:pPr>
            <w:r w:rsidRPr="002213F8">
              <w:rPr>
                <w:rFonts w:ascii="Geneva" w:hAnsi="Geneva"/>
                <w:color w:val="800000"/>
                <w:sz w:val="32"/>
              </w:rPr>
              <w:t xml:space="preserve">6. </w:t>
            </w:r>
            <w:r w:rsidRPr="002213F8">
              <w:rPr>
                <w:rFonts w:ascii="Frutiger LT Std 45 Light" w:hAnsi="Frutiger LT Std 45 Light" w:cs="Frutiger LT Std 45 Light"/>
                <w:color w:val="000000"/>
                <w:szCs w:val="23"/>
              </w:rPr>
              <w:t>A Development Plan for Successors - Here you outline the required knowledge and skills to be developed.</w:t>
            </w:r>
          </w:p>
          <w:p w:rsidR="002213F8" w:rsidRPr="002213F8" w:rsidRDefault="002213F8" w:rsidP="002213F8">
            <w:pPr>
              <w:rPr>
                <w:rFonts w:ascii="Geneva" w:hAnsi="Geneva" w:cs="Frutiger LT Std 45 Light"/>
                <w:color w:val="000000"/>
                <w:szCs w:val="23"/>
              </w:rPr>
            </w:pPr>
          </w:p>
        </w:tc>
        <w:tc>
          <w:tcPr>
            <w:tcW w:w="851" w:type="dxa"/>
          </w:tcPr>
          <w:p w:rsidR="002213F8" w:rsidRPr="002213F8" w:rsidRDefault="002213F8" w:rsidP="002213F8">
            <w:pPr>
              <w:rPr>
                <w:rFonts w:ascii="Frutiger LT Std 45 Light" w:hAnsi="Frutiger LT Std 45 Light" w:cs="Frutiger LT Std 45 Light"/>
                <w:color w:val="000000"/>
                <w:sz w:val="22"/>
                <w:szCs w:val="23"/>
              </w:rPr>
            </w:pPr>
            <w:r w:rsidRPr="002213F8">
              <w:rPr>
                <w:rFonts w:ascii="Geneva" w:hAnsi="Geneva" w:cs="Frutiger LT Std 45 Light"/>
                <w:color w:val="000000"/>
                <w:sz w:val="22"/>
                <w:szCs w:val="23"/>
              </w:rPr>
              <w:t>Pg 25</w:t>
            </w:r>
          </w:p>
          <w:p w:rsidR="002213F8" w:rsidRPr="002213F8" w:rsidRDefault="002213F8" w:rsidP="002213F8">
            <w:pPr>
              <w:rPr>
                <w:rFonts w:ascii="Geneva" w:hAnsi="Geneva" w:cs="Frutiger LT Std 45 Light"/>
                <w:color w:val="000000"/>
                <w:sz w:val="22"/>
                <w:szCs w:val="23"/>
              </w:rPr>
            </w:pPr>
          </w:p>
        </w:tc>
      </w:tr>
      <w:tr w:rsidR="002213F8" w:rsidRPr="002213F8">
        <w:tc>
          <w:tcPr>
            <w:tcW w:w="8046" w:type="dxa"/>
          </w:tcPr>
          <w:p w:rsidR="002213F8" w:rsidRPr="002213F8" w:rsidRDefault="002213F8" w:rsidP="002213F8">
            <w:pPr>
              <w:rPr>
                <w:rFonts w:ascii="Geneva" w:hAnsi="Geneva"/>
              </w:rPr>
            </w:pPr>
            <w:r w:rsidRPr="002213F8">
              <w:rPr>
                <w:rFonts w:ascii="Geneva" w:hAnsi="Geneva"/>
                <w:color w:val="800000"/>
                <w:sz w:val="32"/>
              </w:rPr>
              <w:t xml:space="preserve">7. </w:t>
            </w:r>
            <w:r w:rsidRPr="002213F8">
              <w:rPr>
                <w:rFonts w:ascii="Geneva" w:hAnsi="Geneva"/>
              </w:rPr>
              <w:t xml:space="preserve">Evaluation - Here you check whether the succession plan is working as intended, along with any changes in the society or community that need to be taken into account. </w:t>
            </w:r>
            <w:r w:rsidRPr="002213F8">
              <w:rPr>
                <w:rFonts w:ascii="Geneva" w:hAnsi="Geneva"/>
              </w:rPr>
              <w:tab/>
            </w:r>
          </w:p>
        </w:tc>
        <w:tc>
          <w:tcPr>
            <w:tcW w:w="851" w:type="dxa"/>
          </w:tcPr>
          <w:p w:rsidR="002213F8" w:rsidRPr="002213F8" w:rsidRDefault="002213F8" w:rsidP="002213F8">
            <w:pPr>
              <w:rPr>
                <w:rFonts w:ascii="Geneva" w:hAnsi="Geneva"/>
                <w:sz w:val="22"/>
              </w:rPr>
            </w:pPr>
            <w:r w:rsidRPr="002213F8">
              <w:rPr>
                <w:rFonts w:ascii="Geneva" w:hAnsi="Geneva" w:cs="Frutiger LT Std 45 Light"/>
                <w:color w:val="000000"/>
                <w:sz w:val="22"/>
                <w:szCs w:val="23"/>
              </w:rPr>
              <w:t>Pg 29</w:t>
            </w:r>
          </w:p>
          <w:p w:rsidR="002213F8" w:rsidRPr="002213F8" w:rsidRDefault="002213F8" w:rsidP="002213F8">
            <w:pPr>
              <w:rPr>
                <w:rFonts w:ascii="Geneva" w:hAnsi="Geneva" w:cs="Frutiger LT Std 45 Light"/>
                <w:color w:val="000000"/>
                <w:sz w:val="22"/>
                <w:szCs w:val="23"/>
              </w:rPr>
            </w:pPr>
          </w:p>
        </w:tc>
      </w:tr>
    </w:tbl>
    <w:p w:rsidR="002213F8" w:rsidRPr="005837FD" w:rsidRDefault="002213F8" w:rsidP="002213F8">
      <w:pPr>
        <w:rPr>
          <w:rFonts w:ascii="Geneva" w:hAnsi="Geneva" w:cs="Frutiger LT Std 45 Light"/>
          <w:color w:val="000000"/>
          <w:szCs w:val="23"/>
        </w:rPr>
      </w:pPr>
    </w:p>
    <w:p w:rsidR="002213F8" w:rsidRPr="00C76422" w:rsidRDefault="002213F8" w:rsidP="002213F8">
      <w:pPr>
        <w:rPr>
          <w:rFonts w:ascii="Arial" w:hAnsi="Arial" w:cs="Arial"/>
          <w:sz w:val="22"/>
          <w:szCs w:val="22"/>
        </w:rPr>
      </w:pPr>
      <w:r>
        <w:rPr>
          <w:rFonts w:ascii="Geneva" w:hAnsi="Geneva" w:cs="Frutiger LT Std 45 Light"/>
          <w:color w:val="000000"/>
          <w:szCs w:val="23"/>
        </w:rPr>
        <w:br w:type="page"/>
      </w:r>
      <w:r>
        <w:rPr>
          <w:rFonts w:ascii="Geneva" w:hAnsi="Geneva" w:cs="Helvetica"/>
          <w:b/>
          <w:color w:val="831F27"/>
          <w:sz w:val="32"/>
          <w:szCs w:val="32"/>
        </w:rPr>
        <w:t xml:space="preserve">Step 1- </w:t>
      </w:r>
      <w:r w:rsidRPr="006A177C">
        <w:rPr>
          <w:rFonts w:ascii="Geneva" w:hAnsi="Geneva"/>
          <w:color w:val="800000"/>
          <w:sz w:val="28"/>
        </w:rPr>
        <w:t xml:space="preserve">The Mission and Vision Statement </w:t>
      </w:r>
    </w:p>
    <w:p w:rsidR="002213F8" w:rsidRPr="00CA6B8A" w:rsidRDefault="002213F8" w:rsidP="002213F8">
      <w:pPr>
        <w:rPr>
          <w:rFonts w:ascii="Geneva" w:hAnsi="Geneva"/>
        </w:rPr>
      </w:pPr>
      <w:r>
        <w:rPr>
          <w:rFonts w:ascii="Geneva" w:hAnsi="Geneva"/>
        </w:rPr>
        <w:t>T</w:t>
      </w:r>
      <w:r w:rsidRPr="00CA6B8A">
        <w:rPr>
          <w:rFonts w:ascii="Geneva" w:hAnsi="Geneva"/>
        </w:rPr>
        <w:t xml:space="preserve">o </w:t>
      </w:r>
      <w:r>
        <w:rPr>
          <w:rFonts w:ascii="Geneva" w:hAnsi="Geneva"/>
        </w:rPr>
        <w:t>start the</w:t>
      </w:r>
      <w:r w:rsidRPr="00CA6B8A">
        <w:rPr>
          <w:rFonts w:ascii="Geneva" w:hAnsi="Geneva"/>
        </w:rPr>
        <w:t xml:space="preserve"> succession</w:t>
      </w:r>
      <w:r>
        <w:rPr>
          <w:rFonts w:ascii="Geneva" w:hAnsi="Geneva"/>
        </w:rPr>
        <w:t xml:space="preserve"> planning process</w:t>
      </w:r>
      <w:r w:rsidRPr="00CA6B8A">
        <w:rPr>
          <w:rFonts w:ascii="Geneva" w:hAnsi="Geneva"/>
        </w:rPr>
        <w:t xml:space="preserve"> you need to ensure that you know what you do, how you do it and also why you do</w:t>
      </w:r>
      <w:r>
        <w:rPr>
          <w:rFonts w:ascii="Geneva" w:hAnsi="Geneva"/>
        </w:rPr>
        <w:t xml:space="preserve"> it</w:t>
      </w:r>
      <w:r w:rsidRPr="00CA6B8A">
        <w:rPr>
          <w:rFonts w:ascii="Geneva" w:hAnsi="Geneva"/>
        </w:rPr>
        <w:t xml:space="preserve">. You also need to know </w:t>
      </w:r>
      <w:r>
        <w:rPr>
          <w:rFonts w:ascii="Geneva" w:hAnsi="Geneva"/>
        </w:rPr>
        <w:t>what long-term inspired change you want to bring about</w:t>
      </w:r>
      <w:r w:rsidRPr="00CA6B8A">
        <w:rPr>
          <w:rFonts w:ascii="Geneva" w:hAnsi="Geneva"/>
        </w:rPr>
        <w:t>. T</w:t>
      </w:r>
      <w:r>
        <w:rPr>
          <w:rFonts w:ascii="Geneva" w:hAnsi="Geneva"/>
        </w:rPr>
        <w:t>he former is about here and now,</w:t>
      </w:r>
      <w:r w:rsidRPr="00CA6B8A">
        <w:rPr>
          <w:rFonts w:ascii="Geneva" w:hAnsi="Geneva"/>
        </w:rPr>
        <w:t xml:space="preserve"> the latter about your vision and aspiration</w:t>
      </w:r>
      <w:r>
        <w:rPr>
          <w:rFonts w:ascii="Geneva" w:hAnsi="Geneva"/>
        </w:rPr>
        <w:t>s</w:t>
      </w:r>
      <w:r w:rsidRPr="00CA6B8A">
        <w:rPr>
          <w:rFonts w:ascii="Geneva" w:hAnsi="Geneva"/>
        </w:rPr>
        <w:t xml:space="preserve"> for the future.  </w:t>
      </w:r>
    </w:p>
    <w:p w:rsidR="002213F8" w:rsidRDefault="002213F8" w:rsidP="002213F8">
      <w:pPr>
        <w:rPr>
          <w:rFonts w:ascii="Frutiger LT" w:hAnsi="Frutiger LT"/>
          <w:color w:val="800000"/>
        </w:rPr>
      </w:pPr>
    </w:p>
    <w:p w:rsidR="002213F8" w:rsidRPr="009C55B2" w:rsidRDefault="002213F8" w:rsidP="002213F8">
      <w:pPr>
        <w:rPr>
          <w:rFonts w:ascii="Geneva" w:hAnsi="Geneva"/>
          <w:color w:val="800000"/>
        </w:rPr>
      </w:pPr>
      <w:r w:rsidRPr="009C55B2">
        <w:rPr>
          <w:rFonts w:ascii="Geneva" w:hAnsi="Geneva"/>
          <w:color w:val="800000"/>
        </w:rPr>
        <w:t>The Mission</w:t>
      </w:r>
    </w:p>
    <w:p w:rsidR="002213F8" w:rsidRDefault="002213F8" w:rsidP="002213F8">
      <w:pPr>
        <w:rPr>
          <w:rFonts w:ascii="Geneva" w:hAnsi="Geneva"/>
        </w:rPr>
      </w:pPr>
      <w:r w:rsidRPr="009C55B2">
        <w:rPr>
          <w:rFonts w:ascii="Geneva" w:hAnsi="Geneva"/>
        </w:rPr>
        <w:t xml:space="preserve">A </w:t>
      </w:r>
      <w:r>
        <w:rPr>
          <w:rFonts w:ascii="Geneva" w:hAnsi="Geneva"/>
        </w:rPr>
        <w:t>M</w:t>
      </w:r>
      <w:r w:rsidRPr="009C55B2">
        <w:rPr>
          <w:rFonts w:ascii="Geneva" w:hAnsi="Geneva"/>
        </w:rPr>
        <w:t xml:space="preserve">ission establishes the distinctiveness and importance of what the organisation does and its value to the communities it serves. </w:t>
      </w:r>
      <w:r>
        <w:rPr>
          <w:rFonts w:ascii="Geneva" w:hAnsi="Geneva"/>
        </w:rPr>
        <w:t>T</w:t>
      </w:r>
      <w:r w:rsidRPr="009C55B2">
        <w:rPr>
          <w:rFonts w:ascii="Geneva" w:hAnsi="Geneva"/>
        </w:rPr>
        <w:t xml:space="preserve">he key question being asked of every organisation is, ‘What is the value </w:t>
      </w:r>
      <w:r>
        <w:rPr>
          <w:rFonts w:ascii="Geneva" w:hAnsi="Geneva"/>
        </w:rPr>
        <w:t>to the community</w:t>
      </w:r>
      <w:r w:rsidRPr="009C55B2">
        <w:rPr>
          <w:rFonts w:ascii="Geneva" w:hAnsi="Geneva"/>
        </w:rPr>
        <w:t xml:space="preserve">?’ A good mission statement </w:t>
      </w:r>
      <w:r>
        <w:rPr>
          <w:rFonts w:ascii="Geneva" w:hAnsi="Geneva"/>
        </w:rPr>
        <w:t>is the answer to that question.</w:t>
      </w:r>
      <w:r w:rsidRPr="009C55B2">
        <w:rPr>
          <w:rFonts w:ascii="Geneva" w:hAnsi="Geneva"/>
        </w:rPr>
        <w:t xml:space="preserve"> </w:t>
      </w:r>
    </w:p>
    <w:p w:rsidR="002213F8" w:rsidRPr="009C55B2" w:rsidRDefault="002213F8" w:rsidP="002213F8">
      <w:pPr>
        <w:rPr>
          <w:rFonts w:ascii="Geneva" w:hAnsi="Geneva"/>
        </w:rPr>
      </w:pPr>
    </w:p>
    <w:p w:rsidR="002213F8" w:rsidRPr="009C55B2" w:rsidRDefault="002213F8" w:rsidP="002213F8">
      <w:pPr>
        <w:rPr>
          <w:rFonts w:ascii="Geneva" w:hAnsi="Geneva"/>
        </w:rPr>
      </w:pPr>
      <w:r w:rsidRPr="009C55B2">
        <w:rPr>
          <w:rFonts w:ascii="Geneva" w:hAnsi="Geneva"/>
        </w:rPr>
        <w:t>Mission statements must be clear, practical, and up to date. The mission statement describes the reason your organisation exists and is used to guide decisions about priorities, actions, and responsibilities.</w:t>
      </w:r>
      <w:r>
        <w:rPr>
          <w:rFonts w:ascii="Geneva" w:hAnsi="Geneva"/>
        </w:rPr>
        <w:t xml:space="preserve"> </w:t>
      </w:r>
      <w:r w:rsidRPr="009C55B2">
        <w:rPr>
          <w:rFonts w:ascii="Geneva" w:hAnsi="Geneva"/>
        </w:rPr>
        <w:t>Revisit your mission statement – does it still reflect the current purpose of the organisation?</w:t>
      </w:r>
    </w:p>
    <w:p w:rsidR="002213F8" w:rsidRDefault="002213F8" w:rsidP="002213F8">
      <w:pPr>
        <w:rPr>
          <w:rFonts w:ascii="Geneva" w:hAnsi="Geneva"/>
        </w:rPr>
      </w:pPr>
    </w:p>
    <w:p w:rsidR="002213F8" w:rsidRDefault="002213F8" w:rsidP="002213F8">
      <w:pPr>
        <w:widowControl w:val="0"/>
        <w:autoSpaceDE w:val="0"/>
        <w:autoSpaceDN w:val="0"/>
        <w:adjustRightInd w:val="0"/>
        <w:rPr>
          <w:rFonts w:ascii="Geneva" w:hAnsi="Geneva" w:cs="TimesNewRomanPSMT"/>
          <w:szCs w:val="23"/>
        </w:rPr>
      </w:pPr>
      <w:r>
        <w:rPr>
          <w:rFonts w:ascii="Geneva" w:hAnsi="Geneva" w:cs="TimesNewRomanPSMT"/>
          <w:szCs w:val="23"/>
        </w:rPr>
        <w:t>The Royal Historical Society of Victoria have developed a useful guide to developing a mission statement:</w:t>
      </w:r>
    </w:p>
    <w:p w:rsidR="002213F8" w:rsidRDefault="002213F8" w:rsidP="002213F8">
      <w:pPr>
        <w:widowControl w:val="0"/>
        <w:autoSpaceDE w:val="0"/>
        <w:autoSpaceDN w:val="0"/>
        <w:adjustRightInd w:val="0"/>
        <w:rPr>
          <w:rFonts w:ascii="Geneva" w:hAnsi="Geneva" w:cs="TimesNewRomanPSMT"/>
          <w:szCs w:val="23"/>
        </w:rPr>
      </w:pPr>
    </w:p>
    <w:p w:rsidR="002213F8" w:rsidRDefault="002213F8" w:rsidP="002213F8">
      <w:pPr>
        <w:widowControl w:val="0"/>
        <w:autoSpaceDE w:val="0"/>
        <w:autoSpaceDN w:val="0"/>
        <w:adjustRightInd w:val="0"/>
        <w:rPr>
          <w:rFonts w:ascii="Geneva" w:hAnsi="Geneva" w:cs="TimesNewRomanPSMT"/>
          <w:szCs w:val="23"/>
        </w:rPr>
      </w:pPr>
    </w:p>
    <w:p w:rsidR="002213F8" w:rsidRPr="005B07C0" w:rsidRDefault="002213F8" w:rsidP="002213F8">
      <w:pPr>
        <w:widowControl w:val="0"/>
        <w:autoSpaceDE w:val="0"/>
        <w:autoSpaceDN w:val="0"/>
        <w:adjustRightInd w:val="0"/>
        <w:ind w:left="567" w:right="748"/>
        <w:rPr>
          <w:rFonts w:ascii="Geneva" w:hAnsi="Geneva" w:cs="TimesNewRomanPSMT"/>
          <w:i/>
          <w:sz w:val="28"/>
          <w:szCs w:val="23"/>
        </w:rPr>
      </w:pPr>
      <w:r w:rsidRPr="005B07C0">
        <w:rPr>
          <w:rFonts w:ascii="Geneva" w:hAnsi="Geneva" w:cs="TimesNewRomanPSMT"/>
          <w:i/>
          <w:sz w:val="28"/>
          <w:szCs w:val="23"/>
        </w:rPr>
        <w:t>‘A Mission Statement, also known as a Statement of Purpose defines the broad aims of the organisation. In summary form, usually one or two sentences, the Mission Statement includes the primary reason for existence of the organisation and lists the prime functions. For historical societies and museums the geographical area covered, the time period and / or main subject interest may be considered when formulating a Mission Statement.</w:t>
      </w:r>
    </w:p>
    <w:p w:rsidR="002213F8" w:rsidRPr="005B07C0" w:rsidRDefault="002213F8" w:rsidP="002213F8">
      <w:pPr>
        <w:widowControl w:val="0"/>
        <w:autoSpaceDE w:val="0"/>
        <w:autoSpaceDN w:val="0"/>
        <w:adjustRightInd w:val="0"/>
        <w:ind w:left="567" w:right="748"/>
        <w:rPr>
          <w:rFonts w:ascii="Geneva" w:hAnsi="Geneva" w:cs="TimesNewRomanPSMT"/>
          <w:i/>
          <w:sz w:val="28"/>
          <w:szCs w:val="23"/>
        </w:rPr>
      </w:pPr>
    </w:p>
    <w:p w:rsidR="002213F8" w:rsidRPr="005B07C0" w:rsidRDefault="002213F8" w:rsidP="002213F8">
      <w:pPr>
        <w:widowControl w:val="0"/>
        <w:autoSpaceDE w:val="0"/>
        <w:autoSpaceDN w:val="0"/>
        <w:adjustRightInd w:val="0"/>
        <w:ind w:left="567" w:right="748"/>
        <w:rPr>
          <w:rFonts w:ascii="Geneva" w:hAnsi="Geneva" w:cs="TimesNewRomanPSMT"/>
          <w:i/>
          <w:sz w:val="28"/>
          <w:szCs w:val="23"/>
        </w:rPr>
      </w:pPr>
      <w:r w:rsidRPr="005B07C0">
        <w:rPr>
          <w:rFonts w:ascii="Geneva" w:hAnsi="Geneva" w:cs="TimesNewRomanPSMT"/>
          <w:i/>
          <w:sz w:val="28"/>
          <w:szCs w:val="23"/>
        </w:rPr>
        <w:t>It is important to develop and approve the Mission Statement as a group because it forces the members of the organisation to identify, reflect and agree on the main activity of the organisation. Mission statements can take a long time to agree upon but in the end the phrase or sentences may be very simple; the most important thing is that its meaning is understood’.</w:t>
      </w:r>
    </w:p>
    <w:p w:rsidR="002213F8" w:rsidRDefault="002213F8" w:rsidP="002213F8">
      <w:pPr>
        <w:ind w:left="567" w:right="748"/>
        <w:rPr>
          <w:rFonts w:ascii="Geneva" w:hAnsi="Geneva" w:cs="TimesNewRomanPSMT"/>
          <w:szCs w:val="23"/>
        </w:rPr>
      </w:pPr>
    </w:p>
    <w:p w:rsidR="002213F8" w:rsidRPr="00A43D5B" w:rsidRDefault="002213F8" w:rsidP="002213F8">
      <w:pPr>
        <w:rPr>
          <w:rFonts w:ascii="Geneva" w:hAnsi="Geneva"/>
        </w:rPr>
      </w:pPr>
    </w:p>
    <w:p w:rsidR="002213F8" w:rsidRDefault="002213F8" w:rsidP="002213F8">
      <w:pPr>
        <w:rPr>
          <w:rFonts w:ascii="Geneva" w:hAnsi="Geneva" w:cs="DINOT-Light"/>
          <w:szCs w:val="22"/>
        </w:rPr>
      </w:pPr>
      <w:r w:rsidRPr="003B51E6">
        <w:rPr>
          <w:rFonts w:ascii="Geneva" w:hAnsi="Geneva" w:cs="DINOT-Light"/>
          <w:szCs w:val="22"/>
        </w:rPr>
        <w:t xml:space="preserve">An understanding of whom your society is aimed at and what it will offer the community will help you plan your society so it can be relevant and well supported. </w:t>
      </w:r>
      <w:r>
        <w:rPr>
          <w:rFonts w:ascii="Geneva" w:hAnsi="Geneva" w:cs="DINOT-Light"/>
          <w:szCs w:val="22"/>
        </w:rPr>
        <w:t>Being able to show how your society adds value to your community can also assist with attracting funding and government support.</w:t>
      </w:r>
    </w:p>
    <w:p w:rsidR="002213F8" w:rsidRDefault="002213F8" w:rsidP="002213F8">
      <w:pPr>
        <w:rPr>
          <w:rFonts w:ascii="Geneva" w:hAnsi="Geneva" w:cs="DINOT-Light"/>
          <w:szCs w:val="22"/>
        </w:rPr>
      </w:pPr>
    </w:p>
    <w:p w:rsidR="002213F8" w:rsidRDefault="002213F8" w:rsidP="002213F8">
      <w:pPr>
        <w:rPr>
          <w:rFonts w:ascii="Geneva" w:hAnsi="Geneva"/>
        </w:rPr>
      </w:pPr>
      <w:r w:rsidRPr="00A43D5B">
        <w:rPr>
          <w:rFonts w:ascii="Geneva" w:hAnsi="Geneva"/>
        </w:rPr>
        <w:t xml:space="preserve">The official ‘objects’ in the constitution should be aligned with the mission statement. However many official ‘objects’ have been written some time ago and may no longer reflect the contemporary purpose of the organisation.  If you update your </w:t>
      </w:r>
      <w:r>
        <w:rPr>
          <w:rFonts w:ascii="Geneva" w:hAnsi="Geneva"/>
        </w:rPr>
        <w:t>m</w:t>
      </w:r>
      <w:r w:rsidRPr="00A43D5B">
        <w:rPr>
          <w:rFonts w:ascii="Geneva" w:hAnsi="Geneva"/>
        </w:rPr>
        <w:t xml:space="preserve">ission </w:t>
      </w:r>
      <w:r>
        <w:rPr>
          <w:rFonts w:ascii="Geneva" w:hAnsi="Geneva"/>
        </w:rPr>
        <w:t>s</w:t>
      </w:r>
      <w:r w:rsidRPr="00A43D5B">
        <w:rPr>
          <w:rFonts w:ascii="Geneva" w:hAnsi="Geneva"/>
        </w:rPr>
        <w:t xml:space="preserve">tatement in line with what you are trying to achieve you will need to amend the constitution. </w:t>
      </w:r>
    </w:p>
    <w:p w:rsidR="002213F8" w:rsidRPr="00A43D5B" w:rsidRDefault="002213F8" w:rsidP="002213F8">
      <w:pPr>
        <w:rPr>
          <w:rFonts w:ascii="Geneva" w:hAnsi="Geneva"/>
        </w:rPr>
      </w:pPr>
    </w:p>
    <w:p w:rsidR="002213F8" w:rsidRPr="00C160EA" w:rsidRDefault="002213F8" w:rsidP="002213F8">
      <w:pPr>
        <w:rPr>
          <w:rFonts w:ascii="Geneva" w:hAnsi="Geneva"/>
          <w:color w:val="800000"/>
          <w:szCs w:val="23"/>
          <w:shd w:val="clear" w:color="auto" w:fill="FFFFFF"/>
        </w:rPr>
      </w:pPr>
      <w:r w:rsidRPr="00C160EA">
        <w:rPr>
          <w:rFonts w:ascii="Geneva" w:hAnsi="Geneva"/>
          <w:color w:val="800000"/>
          <w:szCs w:val="23"/>
          <w:shd w:val="clear" w:color="auto" w:fill="FFFFFF"/>
        </w:rPr>
        <w:t>Vision Statement</w:t>
      </w:r>
    </w:p>
    <w:p w:rsidR="002213F8" w:rsidRPr="00F61561" w:rsidRDefault="002213F8" w:rsidP="002213F8">
      <w:pPr>
        <w:rPr>
          <w:rFonts w:ascii="Geneva" w:hAnsi="Geneva"/>
        </w:rPr>
      </w:pPr>
      <w:r w:rsidRPr="00F61561">
        <w:rPr>
          <w:rFonts w:ascii="Geneva" w:hAnsi="Geneva"/>
        </w:rPr>
        <w:t>While a </w:t>
      </w:r>
      <w:r>
        <w:rPr>
          <w:rFonts w:ascii="Geneva" w:hAnsi="Geneva"/>
        </w:rPr>
        <w:t>M</w:t>
      </w:r>
      <w:r w:rsidRPr="00F61561">
        <w:rPr>
          <w:rFonts w:ascii="Geneva" w:hAnsi="Geneva"/>
        </w:rPr>
        <w:t xml:space="preserve">ission </w:t>
      </w:r>
      <w:r>
        <w:rPr>
          <w:rFonts w:ascii="Geneva" w:hAnsi="Geneva"/>
        </w:rPr>
        <w:t>S</w:t>
      </w:r>
      <w:r w:rsidRPr="00F61561">
        <w:rPr>
          <w:rFonts w:ascii="Geneva" w:hAnsi="Geneva"/>
        </w:rPr>
        <w:t xml:space="preserve">tatement describes what you want to do now, a vision statement defines the aspirations of </w:t>
      </w:r>
      <w:r>
        <w:rPr>
          <w:rFonts w:ascii="Geneva" w:hAnsi="Geneva"/>
        </w:rPr>
        <w:t>your</w:t>
      </w:r>
      <w:r w:rsidRPr="00F61561">
        <w:rPr>
          <w:rFonts w:ascii="Geneva" w:hAnsi="Geneva"/>
        </w:rPr>
        <w:t xml:space="preserve"> organisation. </w:t>
      </w:r>
      <w:r>
        <w:rPr>
          <w:rFonts w:ascii="Geneva" w:hAnsi="Geneva"/>
        </w:rPr>
        <w:t xml:space="preserve">Developing a Vision Statement is a useful exercise as it forces you to </w:t>
      </w:r>
      <w:r w:rsidRPr="00F61561">
        <w:rPr>
          <w:rFonts w:ascii="Geneva" w:hAnsi="Geneva"/>
        </w:rPr>
        <w:t>outline your value or usefulness – the contribution you wish to make. Strong vision statements are inspirational, clear, memorable and concise. </w:t>
      </w:r>
    </w:p>
    <w:p w:rsidR="002213F8" w:rsidRPr="00F61561" w:rsidRDefault="002213F8" w:rsidP="002213F8">
      <w:pPr>
        <w:rPr>
          <w:rFonts w:ascii="Geneva" w:hAnsi="Geneva"/>
        </w:rPr>
      </w:pPr>
    </w:p>
    <w:p w:rsidR="002213F8" w:rsidRDefault="002213F8" w:rsidP="002213F8">
      <w:pPr>
        <w:rPr>
          <w:rFonts w:ascii="Geneva" w:hAnsi="Geneva"/>
        </w:rPr>
      </w:pPr>
      <w:r w:rsidRPr="00130E17">
        <w:rPr>
          <w:rFonts w:ascii="Geneva" w:hAnsi="Geneva"/>
        </w:rPr>
        <w:t>Many historical societies develop a</w:t>
      </w:r>
      <w:r>
        <w:rPr>
          <w:rFonts w:ascii="Geneva" w:hAnsi="Geneva"/>
        </w:rPr>
        <w:t>n educational and</w:t>
      </w:r>
      <w:r w:rsidRPr="00130E17">
        <w:rPr>
          <w:rFonts w:ascii="Geneva" w:hAnsi="Geneva"/>
        </w:rPr>
        <w:t xml:space="preserve"> community-oriented vision statement with an outward looking perspective. An outward looking perspective points to how historical societies serve the community and value add to </w:t>
      </w:r>
      <w:r>
        <w:rPr>
          <w:rFonts w:ascii="Geneva" w:hAnsi="Geneva"/>
        </w:rPr>
        <w:t>public</w:t>
      </w:r>
      <w:r w:rsidRPr="00130E17">
        <w:rPr>
          <w:rFonts w:ascii="Geneva" w:hAnsi="Geneva"/>
        </w:rPr>
        <w:t xml:space="preserve"> benefit.</w:t>
      </w:r>
      <w:r>
        <w:rPr>
          <w:rFonts w:ascii="Geneva" w:hAnsi="Geneva"/>
        </w:rPr>
        <w:t xml:space="preserve"> This enables a society to outline how it intends to use its assets and resources to contribute to the change it envisions. This may include intangibles such as health benefits, social connection and increased community resilience. A statement that defines a society’s usefulness, whom it will serve in the community and the distinctive way it will do this, is a robust tool for facing the future.</w:t>
      </w:r>
    </w:p>
    <w:p w:rsidR="002213F8" w:rsidRDefault="002213F8" w:rsidP="002213F8">
      <w:pPr>
        <w:rPr>
          <w:rFonts w:ascii="Geneva" w:hAnsi="Geneva"/>
        </w:rPr>
      </w:pPr>
    </w:p>
    <w:p w:rsidR="002213F8" w:rsidRPr="00A43D5B" w:rsidRDefault="002213F8" w:rsidP="002213F8">
      <w:pPr>
        <w:ind w:left="567" w:right="322"/>
        <w:rPr>
          <w:rFonts w:ascii="Geneva" w:hAnsi="Geneva"/>
        </w:rPr>
      </w:pPr>
    </w:p>
    <w:p w:rsidR="002213F8" w:rsidRPr="00AE0E17" w:rsidRDefault="002213F8" w:rsidP="002213F8">
      <w:pPr>
        <w:ind w:left="567" w:right="322"/>
        <w:rPr>
          <w:rFonts w:ascii="Geneva" w:hAnsi="Geneva"/>
          <w:i/>
          <w:sz w:val="28"/>
        </w:rPr>
      </w:pPr>
      <w:r w:rsidRPr="00AE0E17">
        <w:rPr>
          <w:rFonts w:ascii="Geneva" w:hAnsi="Geneva"/>
          <w:i/>
          <w:sz w:val="28"/>
        </w:rPr>
        <w:t>‘We are in the business of serving the community’</w:t>
      </w:r>
    </w:p>
    <w:p w:rsidR="002213F8" w:rsidRDefault="002213F8" w:rsidP="002213F8">
      <w:pPr>
        <w:ind w:left="567" w:right="322"/>
        <w:rPr>
          <w:rFonts w:ascii="Geneva" w:hAnsi="Geneva"/>
        </w:rPr>
      </w:pPr>
    </w:p>
    <w:p w:rsidR="002213F8" w:rsidRDefault="002213F8" w:rsidP="002213F8">
      <w:pPr>
        <w:ind w:left="567" w:right="322"/>
        <w:rPr>
          <w:rFonts w:ascii="Geneva" w:hAnsi="Geneva"/>
        </w:rPr>
      </w:pPr>
      <w:r>
        <w:rPr>
          <w:rFonts w:ascii="Geneva" w:hAnsi="Geneva"/>
        </w:rPr>
        <w:t>Christine Elaine, Cockburn Historical Society</w:t>
      </w:r>
    </w:p>
    <w:p w:rsidR="002213F8" w:rsidRPr="00C160EA" w:rsidRDefault="002213F8" w:rsidP="002213F8">
      <w:pPr>
        <w:ind w:left="567" w:right="322"/>
        <w:rPr>
          <w:rFonts w:ascii="Geneva" w:hAnsi="Geneva"/>
        </w:rPr>
      </w:pPr>
    </w:p>
    <w:p w:rsidR="002213F8" w:rsidRDefault="002213F8" w:rsidP="002213F8">
      <w:pPr>
        <w:rPr>
          <w:rFonts w:ascii="Geneva" w:hAnsi="Geneva"/>
        </w:rPr>
      </w:pPr>
    </w:p>
    <w:p w:rsidR="002213F8" w:rsidRDefault="002213F8" w:rsidP="002213F8">
      <w:pPr>
        <w:rPr>
          <w:rFonts w:ascii="Geneva" w:hAnsi="Geneva"/>
        </w:rPr>
      </w:pPr>
      <w:r>
        <w:rPr>
          <w:rFonts w:ascii="Geneva" w:hAnsi="Geneva"/>
        </w:rPr>
        <w:br w:type="page"/>
        <w:t>Below are examples of mission and vision statements from historical societies in Australia and overseas.</w:t>
      </w:r>
    </w:p>
    <w:p w:rsidR="002213F8" w:rsidRDefault="002213F8" w:rsidP="002213F8">
      <w:pPr>
        <w:rPr>
          <w:rFonts w:ascii="Geneva" w:hAnsi="Geneva" w:cs="Helvetica"/>
          <w:b/>
          <w:color w:val="831F27"/>
          <w:sz w:val="28"/>
          <w:szCs w:val="3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4"/>
        <w:gridCol w:w="4677"/>
      </w:tblGrid>
      <w:tr w:rsidR="002213F8">
        <w:tc>
          <w:tcPr>
            <w:tcW w:w="9321" w:type="dxa"/>
            <w:gridSpan w:val="2"/>
          </w:tcPr>
          <w:p w:rsidR="002213F8" w:rsidRPr="00F61BD1" w:rsidRDefault="002213F8" w:rsidP="002213F8">
            <w:pPr>
              <w:rPr>
                <w:rFonts w:ascii="Geneva" w:hAnsi="Geneva"/>
              </w:rPr>
            </w:pPr>
            <w:r w:rsidRPr="00F61BD1">
              <w:rPr>
                <w:rFonts w:ascii="Geneva" w:hAnsi="Geneva"/>
                <w:b/>
              </w:rPr>
              <w:t>The Puffing Billy Preservation Society, Victoria</w:t>
            </w:r>
          </w:p>
        </w:tc>
      </w:tr>
      <w:tr w:rsidR="002213F8">
        <w:tc>
          <w:tcPr>
            <w:tcW w:w="4644" w:type="dxa"/>
          </w:tcPr>
          <w:p w:rsidR="002213F8" w:rsidRPr="00F61BD1" w:rsidRDefault="002213F8" w:rsidP="002213F8">
            <w:pPr>
              <w:spacing w:before="2" w:after="2"/>
              <w:rPr>
                <w:rFonts w:ascii="Geneva" w:hAnsi="Geneva" w:cs="Helvetica"/>
                <w:b/>
                <w:color w:val="831F27"/>
                <w:szCs w:val="32"/>
              </w:rPr>
            </w:pPr>
            <w:r w:rsidRPr="00F61BD1">
              <w:rPr>
                <w:rFonts w:ascii="Geneva" w:hAnsi="Geneva" w:cs="Helvetica"/>
                <w:b/>
                <w:color w:val="831F27"/>
                <w:szCs w:val="32"/>
              </w:rPr>
              <w:t>Mission Statement</w:t>
            </w:r>
          </w:p>
        </w:tc>
        <w:tc>
          <w:tcPr>
            <w:tcW w:w="4677" w:type="dxa"/>
          </w:tcPr>
          <w:p w:rsidR="002213F8" w:rsidRPr="00F61BD1" w:rsidRDefault="002213F8" w:rsidP="002213F8">
            <w:pPr>
              <w:spacing w:before="2" w:after="2"/>
              <w:rPr>
                <w:rFonts w:ascii="Geneva" w:hAnsi="Geneva" w:cs="Helvetica"/>
                <w:b/>
                <w:color w:val="831F27"/>
                <w:szCs w:val="32"/>
              </w:rPr>
            </w:pPr>
            <w:r w:rsidRPr="00F61BD1">
              <w:rPr>
                <w:rFonts w:ascii="Geneva" w:hAnsi="Geneva" w:cs="Helvetica"/>
                <w:b/>
                <w:color w:val="831F27"/>
                <w:szCs w:val="32"/>
              </w:rPr>
              <w:t>Vision Statement</w:t>
            </w:r>
          </w:p>
        </w:tc>
      </w:tr>
      <w:tr w:rsidR="002213F8">
        <w:tc>
          <w:tcPr>
            <w:tcW w:w="4644" w:type="dxa"/>
          </w:tcPr>
          <w:p w:rsidR="002213F8" w:rsidRPr="00F61BD1" w:rsidRDefault="002213F8" w:rsidP="002213F8">
            <w:pPr>
              <w:rPr>
                <w:rFonts w:ascii="Arial" w:hAnsi="Arial"/>
                <w:sz w:val="22"/>
              </w:rPr>
            </w:pPr>
            <w:r w:rsidRPr="00F61BD1">
              <w:rPr>
                <w:rFonts w:ascii="Arial" w:hAnsi="Arial"/>
                <w:sz w:val="22"/>
              </w:rPr>
              <w:t>To preserve, restore and operate the Puffing Billy Railway as Australia’s premier heritage steam railway, in a safe efficient and economically sustainable manner, for the ongoing education, benefit and satisfaction of the community, customers and the Railway stakeholders, including staff, volunteers and members.</w:t>
            </w:r>
          </w:p>
        </w:tc>
        <w:tc>
          <w:tcPr>
            <w:tcW w:w="4677" w:type="dxa"/>
          </w:tcPr>
          <w:p w:rsidR="002213F8" w:rsidRPr="00F61BD1" w:rsidRDefault="002213F8" w:rsidP="002213F8">
            <w:pPr>
              <w:rPr>
                <w:rFonts w:ascii="Arial" w:hAnsi="Arial"/>
                <w:sz w:val="22"/>
              </w:rPr>
            </w:pPr>
            <w:r w:rsidRPr="00F61BD1">
              <w:rPr>
                <w:rFonts w:ascii="Arial" w:hAnsi="Arial"/>
                <w:sz w:val="22"/>
              </w:rPr>
              <w:t>Engaging people in the preservation of Puffing Billy Railway for current and future generations</w:t>
            </w:r>
          </w:p>
          <w:p w:rsidR="002213F8" w:rsidRPr="00F61BD1" w:rsidRDefault="002213F8" w:rsidP="002213F8">
            <w:pPr>
              <w:rPr>
                <w:rFonts w:ascii="Arial" w:hAnsi="Arial"/>
                <w:sz w:val="22"/>
              </w:rPr>
            </w:pPr>
          </w:p>
        </w:tc>
      </w:tr>
      <w:tr w:rsidR="002213F8">
        <w:tc>
          <w:tcPr>
            <w:tcW w:w="9321" w:type="dxa"/>
            <w:gridSpan w:val="2"/>
          </w:tcPr>
          <w:p w:rsidR="002213F8" w:rsidRPr="00F974E6" w:rsidRDefault="002213F8" w:rsidP="002213F8">
            <w:pPr>
              <w:rPr>
                <w:rFonts w:ascii="Geneva" w:hAnsi="Geneva"/>
                <w:b/>
              </w:rPr>
            </w:pPr>
            <w:r w:rsidRPr="00F974E6">
              <w:rPr>
                <w:rFonts w:ascii="Geneva" w:hAnsi="Geneva"/>
                <w:b/>
              </w:rPr>
              <w:t>Royal Western Australian Historical Society</w:t>
            </w:r>
          </w:p>
        </w:tc>
      </w:tr>
      <w:tr w:rsidR="002213F8">
        <w:tc>
          <w:tcPr>
            <w:tcW w:w="4644" w:type="dxa"/>
          </w:tcPr>
          <w:p w:rsidR="002213F8" w:rsidRPr="00F974E6" w:rsidRDefault="002213F8" w:rsidP="002213F8">
            <w:pPr>
              <w:rPr>
                <w:rFonts w:ascii="Geneva" w:hAnsi="Geneva" w:cs="Helvetica"/>
                <w:b/>
                <w:color w:val="831F27"/>
                <w:szCs w:val="32"/>
              </w:rPr>
            </w:pPr>
            <w:r w:rsidRPr="00F974E6">
              <w:rPr>
                <w:rFonts w:ascii="Geneva" w:hAnsi="Geneva" w:cs="Helvetica"/>
                <w:b/>
                <w:color w:val="831F27"/>
                <w:szCs w:val="32"/>
              </w:rPr>
              <w:t>Mission Statement</w:t>
            </w:r>
          </w:p>
        </w:tc>
        <w:tc>
          <w:tcPr>
            <w:tcW w:w="4677" w:type="dxa"/>
          </w:tcPr>
          <w:p w:rsidR="002213F8" w:rsidRPr="00F974E6" w:rsidRDefault="002213F8" w:rsidP="002213F8">
            <w:pPr>
              <w:rPr>
                <w:rFonts w:ascii="Geneva" w:hAnsi="Geneva" w:cs="Helvetica"/>
                <w:b/>
                <w:color w:val="831F27"/>
                <w:szCs w:val="32"/>
              </w:rPr>
            </w:pPr>
            <w:r w:rsidRPr="00F974E6">
              <w:rPr>
                <w:rFonts w:ascii="Geneva" w:hAnsi="Geneva" w:cs="Helvetica"/>
                <w:b/>
                <w:color w:val="831F27"/>
                <w:szCs w:val="32"/>
              </w:rPr>
              <w:t>Vision Statement</w:t>
            </w:r>
          </w:p>
        </w:tc>
      </w:tr>
      <w:tr w:rsidR="002213F8">
        <w:tc>
          <w:tcPr>
            <w:tcW w:w="4644" w:type="dxa"/>
          </w:tcPr>
          <w:p w:rsidR="002213F8" w:rsidRPr="00F61BD1" w:rsidRDefault="002213F8" w:rsidP="002213F8">
            <w:pPr>
              <w:rPr>
                <w:rFonts w:ascii="Arial" w:hAnsi="Arial"/>
                <w:sz w:val="22"/>
              </w:rPr>
            </w:pPr>
            <w:r w:rsidRPr="00F61BD1">
              <w:rPr>
                <w:rFonts w:ascii="Arial" w:hAnsi="Arial"/>
                <w:sz w:val="22"/>
              </w:rPr>
              <w:t>Foster interest in and enjoyment of Western Australian history foster and promote research, writing and publication about all aspects of Western Australian history</w:t>
            </w:r>
          </w:p>
          <w:p w:rsidR="002213F8" w:rsidRPr="00F61BD1" w:rsidRDefault="002213F8" w:rsidP="002213F8">
            <w:pPr>
              <w:rPr>
                <w:rFonts w:ascii="Arial" w:hAnsi="Arial"/>
                <w:sz w:val="22"/>
              </w:rPr>
            </w:pPr>
            <w:r w:rsidRPr="00F61BD1">
              <w:rPr>
                <w:rFonts w:ascii="Arial" w:hAnsi="Arial"/>
                <w:sz w:val="22"/>
              </w:rPr>
              <w:t>Recognise outstanding achievement in Western Australian historical research, education and publication</w:t>
            </w:r>
          </w:p>
          <w:p w:rsidR="002213F8" w:rsidRPr="00F61BD1" w:rsidRDefault="002213F8" w:rsidP="002213F8">
            <w:pPr>
              <w:rPr>
                <w:rFonts w:ascii="Arial" w:hAnsi="Arial"/>
                <w:sz w:val="22"/>
              </w:rPr>
            </w:pPr>
            <w:r w:rsidRPr="00F61BD1">
              <w:rPr>
                <w:rFonts w:ascii="Arial" w:hAnsi="Arial"/>
                <w:sz w:val="22"/>
              </w:rPr>
              <w:t>Be recognised as a leader in the promotion of the history of Western Australia</w:t>
            </w:r>
          </w:p>
          <w:p w:rsidR="002213F8" w:rsidRPr="00F61BD1" w:rsidRDefault="002213F8" w:rsidP="002213F8">
            <w:pPr>
              <w:rPr>
                <w:rFonts w:ascii="Arial" w:hAnsi="Arial"/>
                <w:sz w:val="22"/>
              </w:rPr>
            </w:pPr>
            <w:r w:rsidRPr="00F61BD1">
              <w:rPr>
                <w:rFonts w:ascii="Arial" w:hAnsi="Arial"/>
                <w:sz w:val="22"/>
              </w:rPr>
              <w:t>Cooperate with all others in the field in the study and promotion of the history of Western Australia</w:t>
            </w:r>
          </w:p>
          <w:p w:rsidR="002213F8" w:rsidRPr="00F61BD1" w:rsidRDefault="002213F8" w:rsidP="002213F8">
            <w:pPr>
              <w:rPr>
                <w:rFonts w:ascii="Arial" w:hAnsi="Arial"/>
                <w:sz w:val="22"/>
              </w:rPr>
            </w:pPr>
            <w:r w:rsidRPr="00F61BD1">
              <w:rPr>
                <w:rFonts w:ascii="Arial" w:hAnsi="Arial"/>
                <w:sz w:val="22"/>
              </w:rPr>
              <w:t>Be a recognised resource for Western Australian history to complement State collections</w:t>
            </w:r>
          </w:p>
          <w:p w:rsidR="002213F8" w:rsidRPr="00F61BD1" w:rsidRDefault="002213F8" w:rsidP="002213F8">
            <w:pPr>
              <w:rPr>
                <w:rFonts w:ascii="Arial" w:hAnsi="Arial"/>
                <w:sz w:val="22"/>
              </w:rPr>
            </w:pPr>
            <w:r w:rsidRPr="00F61BD1">
              <w:rPr>
                <w:rFonts w:ascii="Arial" w:hAnsi="Arial"/>
                <w:sz w:val="22"/>
              </w:rPr>
              <w:t>Be recognised as an advocate in the conservation and promotion of the State’s cultural heritage.</w:t>
            </w:r>
          </w:p>
          <w:p w:rsidR="002213F8" w:rsidRPr="00F61BD1" w:rsidRDefault="002213F8" w:rsidP="002213F8">
            <w:pPr>
              <w:rPr>
                <w:rFonts w:ascii="Arial" w:hAnsi="Arial"/>
                <w:sz w:val="22"/>
              </w:rPr>
            </w:pPr>
            <w:r w:rsidRPr="00F61BD1">
              <w:rPr>
                <w:rFonts w:ascii="Arial" w:hAnsi="Arial"/>
                <w:sz w:val="22"/>
              </w:rPr>
              <w:t>Encourage and support local Affiliated Societies throughout the State.</w:t>
            </w:r>
          </w:p>
        </w:tc>
        <w:tc>
          <w:tcPr>
            <w:tcW w:w="4677" w:type="dxa"/>
          </w:tcPr>
          <w:p w:rsidR="002213F8" w:rsidRPr="00F61BD1" w:rsidRDefault="002213F8" w:rsidP="002213F8">
            <w:pPr>
              <w:rPr>
                <w:rFonts w:ascii="Arial" w:hAnsi="Arial"/>
                <w:sz w:val="22"/>
              </w:rPr>
            </w:pPr>
            <w:r w:rsidRPr="00F61BD1">
              <w:rPr>
                <w:rFonts w:ascii="Arial" w:hAnsi="Arial"/>
                <w:sz w:val="22"/>
              </w:rPr>
              <w:t>Present and future generations will have access to the history of Western Australia.</w:t>
            </w:r>
          </w:p>
          <w:p w:rsidR="002213F8" w:rsidRPr="00F61BD1" w:rsidRDefault="002213F8" w:rsidP="002213F8">
            <w:pPr>
              <w:rPr>
                <w:rFonts w:ascii="Arial" w:hAnsi="Arial" w:cs="Helvetica"/>
                <w:b/>
                <w:color w:val="831F27"/>
                <w:sz w:val="22"/>
                <w:szCs w:val="32"/>
              </w:rPr>
            </w:pPr>
            <w:r w:rsidRPr="00F61BD1">
              <w:rPr>
                <w:rFonts w:ascii="Arial" w:hAnsi="Arial" w:cs="Helvetica"/>
                <w:b/>
                <w:color w:val="831F27"/>
                <w:sz w:val="22"/>
                <w:szCs w:val="32"/>
              </w:rPr>
              <w:t xml:space="preserve"> </w:t>
            </w:r>
          </w:p>
        </w:tc>
      </w:tr>
      <w:tr w:rsidR="002213F8">
        <w:tc>
          <w:tcPr>
            <w:tcW w:w="9321" w:type="dxa"/>
            <w:gridSpan w:val="2"/>
          </w:tcPr>
          <w:p w:rsidR="002213F8" w:rsidRPr="00F974E6" w:rsidRDefault="002213F8" w:rsidP="002213F8">
            <w:pPr>
              <w:rPr>
                <w:rFonts w:ascii="Geneva" w:hAnsi="Geneva"/>
                <w:b/>
              </w:rPr>
            </w:pPr>
            <w:r w:rsidRPr="00F974E6">
              <w:rPr>
                <w:rFonts w:ascii="Geneva" w:hAnsi="Geneva"/>
                <w:b/>
              </w:rPr>
              <w:t>Cheshire Historical Society, UK</w:t>
            </w:r>
          </w:p>
        </w:tc>
      </w:tr>
      <w:tr w:rsidR="002213F8">
        <w:tc>
          <w:tcPr>
            <w:tcW w:w="4644" w:type="dxa"/>
          </w:tcPr>
          <w:p w:rsidR="002213F8" w:rsidRPr="00F61BD1" w:rsidRDefault="002213F8" w:rsidP="002213F8">
            <w:pPr>
              <w:rPr>
                <w:rFonts w:ascii="Arial" w:hAnsi="Arial"/>
                <w:sz w:val="22"/>
              </w:rPr>
            </w:pPr>
            <w:r w:rsidRPr="00F61BD1">
              <w:rPr>
                <w:rFonts w:ascii="Arial" w:hAnsi="Arial"/>
                <w:sz w:val="22"/>
              </w:rPr>
              <w:t>Keeping Cheshire’s history alive through our museum’s collections, exhibitions and programs.</w:t>
            </w:r>
          </w:p>
          <w:p w:rsidR="002213F8" w:rsidRPr="00F61BD1" w:rsidRDefault="002213F8" w:rsidP="002213F8">
            <w:pPr>
              <w:rPr>
                <w:rFonts w:ascii="Arial" w:hAnsi="Arial" w:cs="Helvetica"/>
                <w:b/>
                <w:color w:val="831F27"/>
                <w:sz w:val="22"/>
                <w:szCs w:val="32"/>
              </w:rPr>
            </w:pPr>
          </w:p>
        </w:tc>
        <w:tc>
          <w:tcPr>
            <w:tcW w:w="4677" w:type="dxa"/>
          </w:tcPr>
          <w:p w:rsidR="002213F8" w:rsidRPr="00F61BD1" w:rsidRDefault="002213F8" w:rsidP="002213F8">
            <w:pPr>
              <w:rPr>
                <w:rFonts w:ascii="Arial" w:hAnsi="Arial"/>
                <w:sz w:val="22"/>
              </w:rPr>
            </w:pPr>
            <w:r w:rsidRPr="00F61BD1">
              <w:rPr>
                <w:rFonts w:ascii="Arial" w:hAnsi="Arial"/>
                <w:sz w:val="22"/>
              </w:rPr>
              <w:t>The Cheshire Historical Society will be totally integrated in the life and interest of the community as the visually and technologically accessible source of regional historical information and knowledge.</w:t>
            </w:r>
          </w:p>
        </w:tc>
      </w:tr>
      <w:tr w:rsidR="002213F8">
        <w:tc>
          <w:tcPr>
            <w:tcW w:w="9321" w:type="dxa"/>
            <w:gridSpan w:val="2"/>
          </w:tcPr>
          <w:p w:rsidR="002213F8" w:rsidRPr="00F974E6" w:rsidRDefault="002213F8" w:rsidP="002213F8">
            <w:pPr>
              <w:rPr>
                <w:rFonts w:ascii="Geneva" w:hAnsi="Geneva"/>
                <w:b/>
              </w:rPr>
            </w:pPr>
            <w:r w:rsidRPr="00F974E6">
              <w:rPr>
                <w:rFonts w:ascii="Geneva" w:hAnsi="Geneva"/>
                <w:b/>
              </w:rPr>
              <w:t>Historical Society of Central Florida, US</w:t>
            </w:r>
          </w:p>
        </w:tc>
      </w:tr>
      <w:tr w:rsidR="002213F8">
        <w:tc>
          <w:tcPr>
            <w:tcW w:w="4644" w:type="dxa"/>
          </w:tcPr>
          <w:p w:rsidR="002213F8" w:rsidRPr="00F974E6" w:rsidRDefault="002213F8" w:rsidP="002213F8">
            <w:pPr>
              <w:spacing w:before="2" w:after="2"/>
              <w:rPr>
                <w:rFonts w:ascii="Geneva" w:hAnsi="Geneva" w:cs="Helvetica"/>
                <w:b/>
                <w:color w:val="831F27"/>
                <w:szCs w:val="32"/>
              </w:rPr>
            </w:pPr>
            <w:r w:rsidRPr="00F974E6">
              <w:rPr>
                <w:rFonts w:ascii="Geneva" w:hAnsi="Geneva" w:cs="Helvetica"/>
                <w:b/>
                <w:color w:val="831F27"/>
                <w:szCs w:val="32"/>
              </w:rPr>
              <w:t>Mission Statement</w:t>
            </w:r>
          </w:p>
        </w:tc>
        <w:tc>
          <w:tcPr>
            <w:tcW w:w="4677" w:type="dxa"/>
          </w:tcPr>
          <w:p w:rsidR="002213F8" w:rsidRPr="00F974E6" w:rsidRDefault="002213F8" w:rsidP="002213F8">
            <w:pPr>
              <w:spacing w:before="2" w:after="2"/>
              <w:rPr>
                <w:rFonts w:ascii="Geneva" w:hAnsi="Geneva" w:cs="Helvetica"/>
                <w:b/>
                <w:color w:val="831F27"/>
                <w:szCs w:val="32"/>
              </w:rPr>
            </w:pPr>
            <w:r w:rsidRPr="00F974E6">
              <w:rPr>
                <w:rFonts w:ascii="Geneva" w:hAnsi="Geneva" w:cs="Helvetica"/>
                <w:b/>
                <w:color w:val="831F27"/>
                <w:szCs w:val="32"/>
              </w:rPr>
              <w:t>Vision Statement</w:t>
            </w:r>
          </w:p>
        </w:tc>
      </w:tr>
      <w:tr w:rsidR="002213F8">
        <w:tc>
          <w:tcPr>
            <w:tcW w:w="4644" w:type="dxa"/>
          </w:tcPr>
          <w:p w:rsidR="002213F8" w:rsidRPr="00F61BD1" w:rsidRDefault="002213F8" w:rsidP="002213F8">
            <w:pPr>
              <w:rPr>
                <w:rFonts w:ascii="Arial" w:hAnsi="Arial" w:cs="Helvetica"/>
                <w:b/>
                <w:color w:val="831F27"/>
                <w:sz w:val="22"/>
                <w:szCs w:val="32"/>
              </w:rPr>
            </w:pPr>
            <w:r w:rsidRPr="00F61BD1">
              <w:rPr>
                <w:rFonts w:ascii="Arial" w:hAnsi="Arial"/>
                <w:sz w:val="22"/>
              </w:rPr>
              <w:t>The Society’s mission is to preserve Orange County and Central Florida heritage by providing resources to help maintain the Orange County Regional History Center where history is learned through exhibits and educational programs relating history to our daily lives.</w:t>
            </w:r>
          </w:p>
        </w:tc>
        <w:tc>
          <w:tcPr>
            <w:tcW w:w="4677" w:type="dxa"/>
          </w:tcPr>
          <w:p w:rsidR="002213F8" w:rsidRPr="00F61BD1" w:rsidRDefault="002213F8" w:rsidP="002213F8">
            <w:pPr>
              <w:rPr>
                <w:rFonts w:ascii="Arial" w:hAnsi="Arial" w:cs="Helvetica"/>
                <w:b/>
                <w:color w:val="831F27"/>
                <w:sz w:val="22"/>
                <w:szCs w:val="32"/>
              </w:rPr>
            </w:pPr>
            <w:r w:rsidRPr="00F61BD1">
              <w:rPr>
                <w:rFonts w:ascii="Arial" w:hAnsi="Arial"/>
                <w:sz w:val="22"/>
              </w:rPr>
              <w:t>Our vision is to build resourceful relationships that help Orange County Regional History Center become a leader in providing comprehensive life-long learning. </w:t>
            </w:r>
          </w:p>
        </w:tc>
      </w:tr>
    </w:tbl>
    <w:p w:rsidR="002213F8" w:rsidRDefault="002213F8" w:rsidP="002213F8">
      <w:pPr>
        <w:rPr>
          <w:rFonts w:ascii="Geneva" w:hAnsi="Geneva" w:cs="Helvetica"/>
          <w:b/>
          <w:color w:val="831F27"/>
          <w:sz w:val="28"/>
          <w:szCs w:val="32"/>
        </w:rPr>
      </w:pPr>
    </w:p>
    <w:p w:rsidR="002213F8" w:rsidRDefault="002213F8" w:rsidP="002213F8">
      <w:pPr>
        <w:rPr>
          <w:rFonts w:ascii="Geneva" w:hAnsi="Geneva" w:cs="Helvetica"/>
          <w:b/>
          <w:color w:val="831F27"/>
          <w:sz w:val="28"/>
          <w:szCs w:val="32"/>
        </w:rPr>
      </w:pPr>
    </w:p>
    <w:p w:rsidR="002213F8" w:rsidRPr="003B51E6" w:rsidRDefault="002213F8" w:rsidP="002213F8">
      <w:pPr>
        <w:widowControl w:val="0"/>
        <w:autoSpaceDE w:val="0"/>
        <w:autoSpaceDN w:val="0"/>
        <w:adjustRightInd w:val="0"/>
        <w:rPr>
          <w:rFonts w:ascii="Geneva" w:hAnsi="Geneva" w:cs="DINOT-Light"/>
          <w:szCs w:val="22"/>
        </w:rPr>
        <w:sectPr w:rsidR="002213F8" w:rsidRPr="003B51E6" w:rsidSect="002213F8">
          <w:footerReference w:type="even" r:id="rId7"/>
          <w:footerReference w:type="default" r:id="rId8"/>
          <w:pgSz w:w="11901" w:h="16840"/>
          <w:pgMar w:top="794" w:right="1418" w:bottom="1440" w:left="1797" w:header="709" w:footer="709" w:gutter="0"/>
          <w:cols w:space="708"/>
          <w:docGrid w:linePitch="360"/>
        </w:sectPr>
      </w:pPr>
    </w:p>
    <w:p w:rsidR="002213F8" w:rsidRPr="00A702A9" w:rsidRDefault="002213F8" w:rsidP="002213F8">
      <w:pPr>
        <w:rPr>
          <w:rFonts w:ascii="Arial" w:hAnsi="Arial" w:cs="Arial"/>
          <w:sz w:val="22"/>
          <w:szCs w:val="22"/>
        </w:rPr>
      </w:pPr>
    </w:p>
    <w:p w:rsidR="002213F8" w:rsidRDefault="002213F8" w:rsidP="002213F8"/>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192"/>
      </w:tblGrid>
      <w:tr w:rsidR="002213F8" w:rsidRPr="0041249F">
        <w:trPr>
          <w:trHeight w:val="530"/>
        </w:trPr>
        <w:tc>
          <w:tcPr>
            <w:tcW w:w="14000" w:type="dxa"/>
            <w:gridSpan w:val="2"/>
            <w:shd w:val="clear" w:color="auto" w:fill="auto"/>
          </w:tcPr>
          <w:p w:rsidR="002213F8" w:rsidRDefault="002213F8" w:rsidP="002213F8">
            <w:pPr>
              <w:rPr>
                <w:rFonts w:ascii="Arial" w:hAnsi="Arial" w:cs="Arial"/>
                <w:sz w:val="28"/>
                <w:szCs w:val="28"/>
              </w:rPr>
            </w:pPr>
            <w:r>
              <w:rPr>
                <w:rFonts w:ascii="Arial" w:hAnsi="Arial" w:cs="Arial"/>
                <w:sz w:val="28"/>
                <w:szCs w:val="28"/>
              </w:rPr>
              <w:t xml:space="preserve">                     </w:t>
            </w:r>
          </w:p>
          <w:p w:rsidR="002213F8" w:rsidRDefault="002213F8" w:rsidP="002213F8">
            <w:pPr>
              <w:rPr>
                <w:rFonts w:ascii="Arial" w:hAnsi="Arial" w:cs="Arial"/>
                <w:color w:val="800000"/>
                <w:sz w:val="28"/>
                <w:szCs w:val="28"/>
              </w:rPr>
            </w:pPr>
            <w:r>
              <w:rPr>
                <w:rFonts w:ascii="Arial" w:hAnsi="Arial" w:cs="Arial"/>
                <w:color w:val="800000"/>
                <w:sz w:val="28"/>
                <w:szCs w:val="28"/>
              </w:rPr>
              <w:t xml:space="preserve">            </w:t>
            </w:r>
          </w:p>
          <w:p w:rsidR="002213F8" w:rsidRDefault="002213F8" w:rsidP="002213F8">
            <w:pPr>
              <w:rPr>
                <w:rFonts w:ascii="Arial" w:hAnsi="Arial" w:cs="Arial"/>
                <w:color w:val="800000"/>
                <w:sz w:val="28"/>
                <w:szCs w:val="28"/>
              </w:rPr>
            </w:pPr>
            <w:r>
              <w:rPr>
                <w:rFonts w:ascii="Arial" w:hAnsi="Arial" w:cs="Arial"/>
                <w:color w:val="800000"/>
                <w:sz w:val="28"/>
                <w:szCs w:val="28"/>
              </w:rPr>
              <w:t xml:space="preserve">             1. </w:t>
            </w:r>
            <w:r w:rsidRPr="0099248F">
              <w:rPr>
                <w:rFonts w:ascii="Arial" w:hAnsi="Arial" w:cs="Arial"/>
                <w:color w:val="800000"/>
                <w:sz w:val="28"/>
                <w:szCs w:val="28"/>
              </w:rPr>
              <w:t>Mission and Vision Statement</w:t>
            </w:r>
          </w:p>
          <w:p w:rsidR="002213F8" w:rsidRPr="00AF71A1" w:rsidRDefault="002213F8" w:rsidP="002213F8">
            <w:pPr>
              <w:ind w:left="2410"/>
              <w:rPr>
                <w:rFonts w:ascii="Arial" w:hAnsi="Arial" w:cs="Arial"/>
                <w:color w:val="800000"/>
                <w:sz w:val="28"/>
                <w:szCs w:val="28"/>
              </w:rPr>
            </w:pPr>
            <w:r w:rsidRPr="0099248F">
              <w:rPr>
                <w:rFonts w:ascii="Arial" w:hAnsi="Arial" w:cs="Arial"/>
                <w:b/>
                <w:noProof/>
                <w:color w:val="800000"/>
                <w:sz w:val="22"/>
                <w:szCs w:val="22"/>
                <w:lang w:val="en-US"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4" type="#_x0000_t55" style="position:absolute;left:0;text-align:left;margin-left:1in;margin-top:-21.25pt;width:35.45pt;height:17.25pt;z-index:4;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sidRPr="003B51E6">
              <w:rPr>
                <w:rFonts w:ascii="Geneva" w:hAnsi="Geneva"/>
              </w:rPr>
              <w:t>In the mission statement section state in meaningful terms the purpose of the organisation. Complete the vision statement outlining future visions and aspirations for your society.</w:t>
            </w:r>
          </w:p>
          <w:p w:rsidR="002213F8" w:rsidRPr="0099248F" w:rsidRDefault="002213F8" w:rsidP="002213F8">
            <w:pPr>
              <w:rPr>
                <w:rFonts w:ascii="Arial" w:hAnsi="Arial" w:cs="Arial"/>
                <w:b/>
                <w:color w:val="800000"/>
                <w:sz w:val="22"/>
                <w:szCs w:val="22"/>
              </w:rPr>
            </w:pPr>
          </w:p>
        </w:tc>
      </w:tr>
      <w:tr w:rsidR="002213F8" w:rsidRPr="0041249F">
        <w:trPr>
          <w:trHeight w:val="530"/>
        </w:trPr>
        <w:tc>
          <w:tcPr>
            <w:tcW w:w="2808" w:type="dxa"/>
            <w:shd w:val="clear" w:color="auto" w:fill="auto"/>
          </w:tcPr>
          <w:p w:rsidR="002213F8" w:rsidRPr="0041249F" w:rsidRDefault="002213F8">
            <w:pPr>
              <w:rPr>
                <w:rFonts w:ascii="Arial" w:hAnsi="Arial" w:cs="Arial"/>
                <w:sz w:val="22"/>
                <w:szCs w:val="22"/>
              </w:rPr>
            </w:pPr>
            <w:r>
              <w:rPr>
                <w:rFonts w:ascii="Arial" w:hAnsi="Arial" w:cs="Arial"/>
                <w:sz w:val="22"/>
                <w:szCs w:val="22"/>
              </w:rPr>
              <w:t xml:space="preserve">      </w:t>
            </w:r>
          </w:p>
          <w:p w:rsidR="002213F8" w:rsidRPr="00960101" w:rsidRDefault="002213F8" w:rsidP="002213F8">
            <w:pPr>
              <w:jc w:val="center"/>
              <w:rPr>
                <w:rFonts w:ascii="Arial" w:hAnsi="Arial" w:cs="Arial"/>
                <w:sz w:val="22"/>
                <w:szCs w:val="22"/>
              </w:rPr>
            </w:pPr>
          </w:p>
        </w:tc>
        <w:tc>
          <w:tcPr>
            <w:tcW w:w="11192" w:type="dxa"/>
            <w:shd w:val="clear" w:color="auto" w:fill="auto"/>
          </w:tcPr>
          <w:p w:rsidR="002213F8" w:rsidRPr="0041249F" w:rsidRDefault="002213F8" w:rsidP="002213F8">
            <w:pPr>
              <w:rPr>
                <w:rFonts w:ascii="Arial" w:hAnsi="Arial" w:cs="Arial"/>
                <w:b/>
                <w:sz w:val="22"/>
                <w:szCs w:val="22"/>
              </w:rPr>
            </w:pPr>
            <w:r>
              <w:rPr>
                <w:rFonts w:ascii="Arial" w:hAnsi="Arial" w:cs="Arial"/>
                <w:b/>
                <w:sz w:val="22"/>
                <w:szCs w:val="22"/>
              </w:rPr>
              <w:t xml:space="preserve">Statements to define and guide your organisation </w:t>
            </w:r>
          </w:p>
        </w:tc>
      </w:tr>
      <w:tr w:rsidR="002213F8" w:rsidRPr="0041249F">
        <w:trPr>
          <w:trHeight w:val="2544"/>
        </w:trPr>
        <w:tc>
          <w:tcPr>
            <w:tcW w:w="2808" w:type="dxa"/>
            <w:shd w:val="clear" w:color="auto" w:fill="auto"/>
          </w:tcPr>
          <w:p w:rsidR="002213F8" w:rsidRDefault="002213F8" w:rsidP="002213F8">
            <w:pPr>
              <w:rPr>
                <w:rFonts w:ascii="Arial" w:hAnsi="Arial" w:cs="Arial"/>
                <w:b/>
                <w:sz w:val="22"/>
                <w:szCs w:val="22"/>
              </w:rPr>
            </w:pPr>
            <w:r>
              <w:rPr>
                <w:rFonts w:ascii="Arial" w:hAnsi="Arial" w:cs="Arial"/>
                <w:b/>
                <w:sz w:val="22"/>
                <w:szCs w:val="22"/>
              </w:rPr>
              <w:t>Mission Statement</w:t>
            </w:r>
          </w:p>
          <w:p w:rsidR="002213F8" w:rsidRPr="00632336" w:rsidRDefault="002213F8" w:rsidP="002213F8">
            <w:pPr>
              <w:rPr>
                <w:rFonts w:ascii="Arial" w:hAnsi="Arial" w:cs="Arial"/>
                <w:sz w:val="22"/>
                <w:szCs w:val="22"/>
              </w:rPr>
            </w:pPr>
            <w:r>
              <w:rPr>
                <w:rFonts w:ascii="Arial" w:hAnsi="Arial"/>
              </w:rPr>
              <w:t>(</w:t>
            </w:r>
            <w:r w:rsidRPr="00632336">
              <w:rPr>
                <w:rFonts w:ascii="Arial" w:hAnsi="Arial"/>
                <w:sz w:val="22"/>
              </w:rPr>
              <w:t xml:space="preserve">define the broad aims of the organisation </w:t>
            </w:r>
            <w:r>
              <w:rPr>
                <w:rFonts w:ascii="Arial" w:hAnsi="Arial"/>
                <w:sz w:val="22"/>
              </w:rPr>
              <w:t>to identify</w:t>
            </w:r>
            <w:r w:rsidRPr="00632336">
              <w:rPr>
                <w:rFonts w:ascii="Arial" w:hAnsi="Arial"/>
                <w:sz w:val="22"/>
              </w:rPr>
              <w:t xml:space="preserve"> the distinctiveness and importance of the organi</w:t>
            </w:r>
            <w:r>
              <w:rPr>
                <w:rFonts w:ascii="Arial" w:hAnsi="Arial"/>
                <w:sz w:val="22"/>
              </w:rPr>
              <w:t>s</w:t>
            </w:r>
            <w:r w:rsidRPr="00632336">
              <w:rPr>
                <w:rFonts w:ascii="Arial" w:hAnsi="Arial"/>
                <w:sz w:val="22"/>
              </w:rPr>
              <w:t>ation</w:t>
            </w:r>
            <w:r>
              <w:rPr>
                <w:rFonts w:ascii="Arial" w:hAnsi="Arial"/>
                <w:sz w:val="22"/>
              </w:rPr>
              <w:t>)</w:t>
            </w:r>
          </w:p>
          <w:p w:rsidR="002213F8" w:rsidRPr="0041249F" w:rsidRDefault="002213F8" w:rsidP="002213F8">
            <w:pPr>
              <w:rPr>
                <w:rFonts w:ascii="Arial" w:hAnsi="Arial" w:cs="Arial"/>
                <w:b/>
                <w:sz w:val="22"/>
                <w:szCs w:val="22"/>
              </w:rPr>
            </w:pPr>
          </w:p>
        </w:tc>
        <w:tc>
          <w:tcPr>
            <w:tcW w:w="11192" w:type="dxa"/>
            <w:shd w:val="clear" w:color="auto" w:fill="auto"/>
          </w:tcPr>
          <w:p w:rsidR="002213F8" w:rsidRPr="006770FB" w:rsidRDefault="002213F8" w:rsidP="002213F8">
            <w:pPr>
              <w:rPr>
                <w:rFonts w:ascii="Arial" w:hAnsi="Arial"/>
                <w:i/>
                <w:sz w:val="22"/>
              </w:rPr>
            </w:pPr>
          </w:p>
          <w:p w:rsidR="002213F8" w:rsidRPr="006770FB" w:rsidRDefault="002213F8" w:rsidP="002213F8">
            <w:pPr>
              <w:rPr>
                <w:rFonts w:ascii="Arial" w:hAnsi="Arial"/>
                <w:i/>
                <w:sz w:val="22"/>
              </w:rPr>
            </w:pPr>
          </w:p>
          <w:p w:rsidR="002213F8" w:rsidRPr="006770FB" w:rsidRDefault="002213F8" w:rsidP="002213F8">
            <w:pPr>
              <w:rPr>
                <w:rFonts w:ascii="Arial" w:hAnsi="Arial"/>
                <w:i/>
                <w:sz w:val="22"/>
              </w:rPr>
            </w:pPr>
          </w:p>
        </w:tc>
      </w:tr>
      <w:tr w:rsidR="002213F8" w:rsidRPr="0041249F">
        <w:trPr>
          <w:trHeight w:val="2544"/>
        </w:trPr>
        <w:tc>
          <w:tcPr>
            <w:tcW w:w="2808" w:type="dxa"/>
            <w:shd w:val="clear" w:color="auto" w:fill="auto"/>
          </w:tcPr>
          <w:p w:rsidR="002213F8" w:rsidRDefault="002213F8" w:rsidP="002213F8">
            <w:pPr>
              <w:rPr>
                <w:rFonts w:ascii="Arial" w:hAnsi="Arial" w:cs="Arial"/>
                <w:b/>
                <w:sz w:val="22"/>
                <w:szCs w:val="22"/>
              </w:rPr>
            </w:pPr>
            <w:r>
              <w:rPr>
                <w:rFonts w:ascii="Arial" w:hAnsi="Arial" w:cs="Arial"/>
                <w:b/>
                <w:sz w:val="22"/>
                <w:szCs w:val="22"/>
              </w:rPr>
              <w:t>Vision Statement</w:t>
            </w:r>
          </w:p>
          <w:p w:rsidR="002213F8" w:rsidRPr="00316DFD" w:rsidRDefault="002213F8" w:rsidP="002213F8">
            <w:pPr>
              <w:rPr>
                <w:rFonts w:ascii="Arial" w:hAnsi="Arial"/>
                <w:sz w:val="22"/>
              </w:rPr>
            </w:pPr>
            <w:r>
              <w:rPr>
                <w:rFonts w:ascii="Arial" w:hAnsi="Arial"/>
                <w:sz w:val="22"/>
              </w:rPr>
              <w:t>(</w:t>
            </w:r>
            <w:r w:rsidRPr="00316DFD">
              <w:rPr>
                <w:rFonts w:ascii="Arial" w:hAnsi="Arial"/>
                <w:sz w:val="22"/>
              </w:rPr>
              <w:t>describ</w:t>
            </w:r>
            <w:r>
              <w:rPr>
                <w:rFonts w:ascii="Arial" w:hAnsi="Arial"/>
                <w:sz w:val="22"/>
              </w:rPr>
              <w:t>e</w:t>
            </w:r>
            <w:r w:rsidRPr="00316DFD">
              <w:rPr>
                <w:rFonts w:ascii="Arial" w:hAnsi="Arial"/>
                <w:sz w:val="22"/>
              </w:rPr>
              <w:t xml:space="preserve"> the clear and inspirational long-term desired change resulting from </w:t>
            </w:r>
            <w:r>
              <w:rPr>
                <w:rFonts w:ascii="Arial" w:hAnsi="Arial"/>
                <w:sz w:val="22"/>
              </w:rPr>
              <w:t>your</w:t>
            </w:r>
            <w:r w:rsidRPr="00316DFD">
              <w:rPr>
                <w:rFonts w:ascii="Arial" w:hAnsi="Arial"/>
                <w:sz w:val="22"/>
              </w:rPr>
              <w:t> </w:t>
            </w:r>
            <w:r>
              <w:rPr>
                <w:rFonts w:ascii="Arial" w:hAnsi="Arial"/>
                <w:sz w:val="22"/>
              </w:rPr>
              <w:t>organisation’</w:t>
            </w:r>
            <w:r w:rsidRPr="00316DFD">
              <w:rPr>
                <w:rFonts w:ascii="Arial" w:hAnsi="Arial"/>
                <w:sz w:val="22"/>
              </w:rPr>
              <w:t>s work</w:t>
            </w:r>
            <w:r>
              <w:rPr>
                <w:rFonts w:ascii="Arial" w:hAnsi="Arial"/>
                <w:sz w:val="22"/>
              </w:rPr>
              <w:t>)</w:t>
            </w:r>
          </w:p>
          <w:p w:rsidR="002213F8" w:rsidRPr="00316DFD" w:rsidRDefault="002213F8" w:rsidP="002213F8">
            <w:pPr>
              <w:rPr>
                <w:rFonts w:ascii="Times" w:hAnsi="Times"/>
                <w:sz w:val="20"/>
                <w:szCs w:val="20"/>
                <w:lang w:eastAsia="en-US"/>
              </w:rPr>
            </w:pPr>
          </w:p>
          <w:p w:rsidR="002213F8" w:rsidRDefault="002213F8" w:rsidP="002213F8">
            <w:pPr>
              <w:rPr>
                <w:rFonts w:ascii="Arial" w:hAnsi="Arial" w:cs="Arial"/>
                <w:b/>
                <w:sz w:val="22"/>
                <w:szCs w:val="22"/>
              </w:rPr>
            </w:pPr>
          </w:p>
        </w:tc>
        <w:tc>
          <w:tcPr>
            <w:tcW w:w="11192" w:type="dxa"/>
            <w:shd w:val="clear" w:color="auto" w:fill="auto"/>
          </w:tcPr>
          <w:p w:rsidR="002213F8" w:rsidRPr="006770FB" w:rsidRDefault="002213F8" w:rsidP="002213F8">
            <w:pPr>
              <w:rPr>
                <w:i/>
              </w:rPr>
            </w:pPr>
          </w:p>
          <w:p w:rsidR="002213F8" w:rsidRPr="006770FB" w:rsidRDefault="002213F8" w:rsidP="002213F8">
            <w:pPr>
              <w:rPr>
                <w:rFonts w:ascii="Arial" w:hAnsi="Arial"/>
                <w:i/>
                <w:sz w:val="22"/>
              </w:rPr>
            </w:pPr>
          </w:p>
          <w:p w:rsidR="002213F8" w:rsidRPr="006770FB" w:rsidRDefault="002213F8" w:rsidP="002213F8">
            <w:pPr>
              <w:rPr>
                <w:rFonts w:ascii="Arial" w:hAnsi="Arial"/>
                <w:i/>
                <w:sz w:val="22"/>
              </w:rPr>
            </w:pPr>
          </w:p>
        </w:tc>
      </w:tr>
    </w:tbl>
    <w:p w:rsidR="002213F8" w:rsidRDefault="002213F8" w:rsidP="002213F8">
      <w:pPr>
        <w:sectPr w:rsidR="002213F8" w:rsidSect="002213F8">
          <w:footerReference w:type="even" r:id="rId9"/>
          <w:footerReference w:type="default" r:id="rId10"/>
          <w:pgSz w:w="16840" w:h="11901" w:orient="landscape"/>
          <w:pgMar w:top="1418" w:right="1440" w:bottom="1797" w:left="1440" w:header="709" w:footer="709" w:gutter="0"/>
          <w:cols w:space="708"/>
          <w:docGrid w:linePitch="360"/>
        </w:sectPr>
      </w:pPr>
    </w:p>
    <w:p w:rsidR="002213F8" w:rsidRPr="00CB6FAB" w:rsidRDefault="002213F8" w:rsidP="002213F8">
      <w:pPr>
        <w:rPr>
          <w:rFonts w:ascii="Geneva" w:hAnsi="Geneva" w:cs="Helvetica"/>
          <w:b/>
          <w:color w:val="831F27"/>
          <w:sz w:val="28"/>
          <w:szCs w:val="32"/>
        </w:rPr>
      </w:pPr>
      <w:r w:rsidRPr="00D62365">
        <w:rPr>
          <w:rFonts w:ascii="Geneva" w:hAnsi="Geneva" w:cs="Helvetica"/>
          <w:b/>
          <w:color w:val="831F27"/>
          <w:sz w:val="32"/>
          <w:szCs w:val="32"/>
        </w:rPr>
        <w:t>Step 2</w:t>
      </w:r>
      <w:r w:rsidRPr="00CB6FAB">
        <w:rPr>
          <w:rFonts w:ascii="Geneva" w:hAnsi="Geneva" w:cs="Helvetica"/>
          <w:b/>
          <w:color w:val="831F27"/>
          <w:sz w:val="28"/>
          <w:szCs w:val="32"/>
        </w:rPr>
        <w:t xml:space="preserve"> - Clarifying the </w:t>
      </w:r>
      <w:r>
        <w:rPr>
          <w:rFonts w:ascii="Geneva" w:hAnsi="Geneva" w:cs="Helvetica"/>
          <w:b/>
          <w:color w:val="831F27"/>
          <w:sz w:val="28"/>
          <w:szCs w:val="32"/>
        </w:rPr>
        <w:t>C</w:t>
      </w:r>
      <w:r w:rsidRPr="00CB6FAB">
        <w:rPr>
          <w:rFonts w:ascii="Geneva" w:hAnsi="Geneva" w:cs="Helvetica"/>
          <w:b/>
          <w:color w:val="831F27"/>
          <w:sz w:val="28"/>
          <w:szCs w:val="32"/>
        </w:rPr>
        <w:t xml:space="preserve">urrent </w:t>
      </w:r>
      <w:r>
        <w:rPr>
          <w:rFonts w:ascii="Geneva" w:hAnsi="Geneva" w:cs="Helvetica"/>
          <w:b/>
          <w:color w:val="831F27"/>
          <w:sz w:val="28"/>
          <w:szCs w:val="32"/>
        </w:rPr>
        <w:t>P</w:t>
      </w:r>
      <w:r w:rsidRPr="00CB6FAB">
        <w:rPr>
          <w:rFonts w:ascii="Geneva" w:hAnsi="Geneva" w:cs="Helvetica"/>
          <w:b/>
          <w:color w:val="831F27"/>
          <w:sz w:val="28"/>
          <w:szCs w:val="32"/>
        </w:rPr>
        <w:t xml:space="preserve">osition </w:t>
      </w:r>
    </w:p>
    <w:p w:rsidR="002213F8" w:rsidRPr="006140CF" w:rsidRDefault="002213F8" w:rsidP="002213F8">
      <w:pPr>
        <w:rPr>
          <w:rFonts w:ascii="Geneva" w:hAnsi="Geneva"/>
        </w:rPr>
      </w:pPr>
      <w:r>
        <w:rPr>
          <w:rFonts w:ascii="Geneva" w:hAnsi="Geneva"/>
        </w:rPr>
        <w:t>It is critical t</w:t>
      </w:r>
      <w:r w:rsidRPr="006140CF">
        <w:rPr>
          <w:rFonts w:ascii="Geneva" w:hAnsi="Geneva"/>
        </w:rPr>
        <w:t xml:space="preserve">o </w:t>
      </w:r>
      <w:r>
        <w:rPr>
          <w:rFonts w:ascii="Geneva" w:hAnsi="Geneva"/>
        </w:rPr>
        <w:t>fully understand</w:t>
      </w:r>
      <w:r w:rsidRPr="006140CF">
        <w:rPr>
          <w:rFonts w:ascii="Geneva" w:hAnsi="Geneva"/>
        </w:rPr>
        <w:t xml:space="preserve"> your current position </w:t>
      </w:r>
      <w:r>
        <w:rPr>
          <w:rFonts w:ascii="Geneva" w:hAnsi="Geneva"/>
        </w:rPr>
        <w:t>so you can plan for your future success.</w:t>
      </w:r>
      <w:r w:rsidRPr="006140CF">
        <w:rPr>
          <w:rFonts w:ascii="Geneva" w:hAnsi="Geneva"/>
        </w:rPr>
        <w:t xml:space="preserve"> You may have already thought about these areas and detailed their needs and objectives in a strategic plan or discussed these questions at a planning meeting. If this is the case, you should refer to your strategic plan or other relevant forward planning documents to help you complete this section</w:t>
      </w:r>
      <w:r>
        <w:rPr>
          <w:rFonts w:ascii="Geneva" w:hAnsi="Geneva"/>
        </w:rPr>
        <w:t xml:space="preserve"> or you can use this workbook to inform your strategic plan</w:t>
      </w:r>
      <w:r w:rsidRPr="006140CF">
        <w:rPr>
          <w:rFonts w:ascii="Geneva" w:hAnsi="Geneva"/>
        </w:rPr>
        <w:t>.</w:t>
      </w:r>
      <w:r>
        <w:rPr>
          <w:rFonts w:ascii="Geneva" w:hAnsi="Geneva"/>
        </w:rPr>
        <w:t xml:space="preserve"> </w:t>
      </w:r>
    </w:p>
    <w:p w:rsidR="002213F8" w:rsidRDefault="002213F8" w:rsidP="002213F8">
      <w:pPr>
        <w:rPr>
          <w:rFonts w:ascii="Geneva" w:hAnsi="Geneva"/>
        </w:rPr>
      </w:pPr>
    </w:p>
    <w:p w:rsidR="002213F8" w:rsidRPr="00284429" w:rsidRDefault="002213F8" w:rsidP="002213F8">
      <w:pPr>
        <w:rPr>
          <w:rFonts w:ascii="Geneva" w:hAnsi="Geneva"/>
        </w:rPr>
      </w:pPr>
      <w:r w:rsidRPr="00284429">
        <w:rPr>
          <w:rFonts w:ascii="Geneva" w:hAnsi="Geneva"/>
        </w:rPr>
        <w:t xml:space="preserve">In order to understand </w:t>
      </w:r>
      <w:r>
        <w:rPr>
          <w:rFonts w:ascii="Geneva" w:hAnsi="Geneva"/>
        </w:rPr>
        <w:t>the situation of</w:t>
      </w:r>
      <w:r w:rsidRPr="00284429">
        <w:rPr>
          <w:rFonts w:ascii="Geneva" w:hAnsi="Geneva"/>
        </w:rPr>
        <w:t xml:space="preserve"> your society</w:t>
      </w:r>
      <w:r>
        <w:rPr>
          <w:rFonts w:ascii="Geneva" w:hAnsi="Geneva"/>
        </w:rPr>
        <w:t>,</w:t>
      </w:r>
      <w:r w:rsidRPr="00284429">
        <w:rPr>
          <w:rFonts w:ascii="Geneva" w:hAnsi="Geneva"/>
        </w:rPr>
        <w:t xml:space="preserve"> consider </w:t>
      </w:r>
      <w:r w:rsidRPr="00284429">
        <w:rPr>
          <w:rFonts w:ascii="Geneva" w:hAnsi="Geneva" w:cs="Arial"/>
          <w:szCs w:val="22"/>
        </w:rPr>
        <w:t xml:space="preserve">these three areas: </w:t>
      </w:r>
      <w:r>
        <w:rPr>
          <w:rFonts w:ascii="Geneva" w:hAnsi="Geneva" w:cs="Arial"/>
          <w:szCs w:val="22"/>
        </w:rPr>
        <w:t xml:space="preserve">society </w:t>
      </w:r>
      <w:r w:rsidRPr="00284429">
        <w:rPr>
          <w:rFonts w:ascii="Geneva" w:hAnsi="Geneva"/>
        </w:rPr>
        <w:t xml:space="preserve">management (the </w:t>
      </w:r>
      <w:r>
        <w:rPr>
          <w:rFonts w:ascii="Geneva" w:hAnsi="Geneva"/>
        </w:rPr>
        <w:t xml:space="preserve">people responsible for leadership and governance </w:t>
      </w:r>
      <w:r w:rsidRPr="00284429">
        <w:rPr>
          <w:rFonts w:ascii="Geneva" w:hAnsi="Geneva"/>
        </w:rPr>
        <w:t xml:space="preserve">in your society), </w:t>
      </w:r>
      <w:r>
        <w:rPr>
          <w:rFonts w:ascii="Geneva" w:hAnsi="Geneva"/>
        </w:rPr>
        <w:t xml:space="preserve">society </w:t>
      </w:r>
      <w:r w:rsidRPr="00284429">
        <w:rPr>
          <w:rFonts w:ascii="Geneva" w:hAnsi="Geneva"/>
        </w:rPr>
        <w:t>people (members and volunteers)</w:t>
      </w:r>
      <w:r>
        <w:rPr>
          <w:rFonts w:ascii="Geneva" w:hAnsi="Geneva"/>
        </w:rPr>
        <w:t xml:space="preserve"> and society </w:t>
      </w:r>
      <w:r w:rsidRPr="00284429">
        <w:rPr>
          <w:rFonts w:ascii="Geneva" w:hAnsi="Geneva"/>
        </w:rPr>
        <w:t>activity (what you do).</w:t>
      </w:r>
    </w:p>
    <w:p w:rsidR="002213F8" w:rsidRDefault="002213F8" w:rsidP="002213F8">
      <w:pPr>
        <w:rPr>
          <w:rFonts w:ascii="Geneva" w:hAnsi="Geneva"/>
        </w:rPr>
      </w:pPr>
    </w:p>
    <w:p w:rsidR="002213F8" w:rsidRPr="00751F6A" w:rsidRDefault="002213F8" w:rsidP="002213F8">
      <w:pPr>
        <w:rPr>
          <w:rFonts w:ascii="Geneva" w:hAnsi="Geneva"/>
        </w:rPr>
      </w:pPr>
    </w:p>
    <w:p w:rsidR="002213F8" w:rsidRDefault="002213F8" w:rsidP="002213F8">
      <w:pPr>
        <w:rPr>
          <w:rFonts w:ascii="Geneva" w:hAnsi="Geneva"/>
          <w:color w:val="000000"/>
        </w:rPr>
      </w:pPr>
      <w:r>
        <w:rPr>
          <w:rFonts w:ascii="Geneva" w:hAnsi="Geneva"/>
          <w:noProof/>
          <w:color w:val="000000"/>
          <w:lang w:val="en-US" w:eastAsia="en-US"/>
        </w:rPr>
        <w:pict>
          <v:oval id="_x0000_s1061" style="position:absolute;margin-left:45pt;margin-top:9.3pt;width:162pt;height:153pt;z-index:6;mso-wrap-edited:f" wrapcoords="9000 -105 8000 0 4700 1270 2700 3070 1300 4976 400 6670 -200 8364 -500 10058 -300 13447 200 15141 900 16835 1900 18423 3900 20329 6500 21811 7000 21917 8300 22341 8600 22341 13200 22341 13400 22341 15200 21811 17900 20329 19900 18423 20800 16835 21600 15141 22100 13447 22300 10058 22000 8364 21400 6670 20500 4976 19100 3282 16800 1270 13500 0 12500 -105 9000 -105" fillcolor="#3f80cd" strokecolor="#4a7ebb" strokeweight="1.5pt">
            <v:fill color2="#9bc1ff" o:detectmouseclick="t" focusposition="" focussize=",90" type="gradient">
              <o:fill v:ext="view" type="gradientUnscaled"/>
            </v:fill>
            <v:shadow on="t" opacity="22938f" offset="0"/>
            <v:textbox inset=",7.2pt,,7.2pt"/>
            <w10:wrap type="tight"/>
          </v:oval>
        </w:pict>
      </w:r>
      <w:r>
        <w:rPr>
          <w:rFonts w:ascii="Geneva" w:hAnsi="Geneva"/>
          <w:noProof/>
          <w:color w:val="000000"/>
          <w:lang w:val="en-US" w:eastAsia="en-US"/>
        </w:rPr>
        <w:pict>
          <v:oval id="_x0000_s1062" style="position:absolute;margin-left:189pt;margin-top:9.3pt;width:162pt;height:153pt;z-index:7;mso-wrap-edited:f" wrapcoords="9000 -105 8000 0 4700 1270 2700 3070 1300 4976 400 6670 -200 8364 -500 10058 -300 13447 200 15141 900 16835 1900 18423 3900 20329 6500 21811 7000 21917 8300 22341 8600 22341 13200 22341 13400 22341 15200 21811 17900 20329 19900 18423 20800 16835 21600 15141 22100 13447 22300 10058 22000 8364 21400 6670 20500 4976 19100 3282 16800 1270 13500 0 12500 -105 9000 -105" fillcolor="#3f80cd" strokecolor="#4a7ebb" strokeweight="1.5pt">
            <v:fill color2="#9bc1ff" o:detectmouseclick="t" focusposition="" focussize=",90" type="gradient">
              <o:fill v:ext="view" type="gradientUnscaled"/>
            </v:fill>
            <v:shadow on="t" opacity="22938f" offset="0"/>
            <v:textbox inset=",7.2pt,,7.2pt"/>
            <w10:wrap type="tight"/>
          </v:oval>
        </w:pict>
      </w:r>
    </w:p>
    <w:p w:rsidR="002213F8" w:rsidRDefault="002213F8" w:rsidP="002213F8">
      <w:pPr>
        <w:rPr>
          <w:rFonts w:ascii="Geneva" w:hAnsi="Geneva"/>
          <w:color w:val="000000"/>
        </w:rPr>
      </w:pPr>
      <w:r>
        <w:rPr>
          <w:rFonts w:ascii="Geneva" w:hAnsi="Geneva"/>
          <w:noProof/>
          <w:color w:val="000000"/>
          <w:lang w:val="en-US" w:eastAsia="en-US"/>
        </w:rPr>
        <w:pict>
          <v:shapetype id="_x0000_t202" coordsize="21600,21600" o:spt="202" path="m,l,21600r21600,l21600,xe">
            <v:stroke joinstyle="miter"/>
            <v:path gradientshapeok="t" o:connecttype="rect"/>
          </v:shapetype>
          <v:shape id="_x0000_s1065" type="#_x0000_t202" style="position:absolute;margin-left:1in;margin-top:11.3pt;width:108pt;height:81pt;z-index:10;mso-wrap-edited:f" wrapcoords="0 0 21600 0 21600 21600 0 21600 0 0" filled="f" stroked="f">
            <v:fill o:detectmouseclick="t"/>
            <v:textbox style="mso-next-textbox:#_x0000_s1065" inset=",7.2pt,,7.2pt">
              <w:txbxContent>
                <w:p w:rsidR="002213F8" w:rsidRDefault="002213F8" w:rsidP="002213F8">
                  <w:r>
                    <w:t xml:space="preserve">Governance responsibilities of the organisation </w:t>
                  </w:r>
                </w:p>
              </w:txbxContent>
            </v:textbox>
            <w10:wrap type="tight"/>
          </v:shape>
        </w:pict>
      </w:r>
    </w:p>
    <w:p w:rsidR="002213F8" w:rsidRDefault="002213F8" w:rsidP="002213F8">
      <w:pPr>
        <w:rPr>
          <w:rFonts w:ascii="Geneva" w:hAnsi="Geneva"/>
          <w:color w:val="000000"/>
        </w:rPr>
      </w:pPr>
      <w:r>
        <w:rPr>
          <w:rFonts w:ascii="Geneva" w:hAnsi="Geneva"/>
          <w:noProof/>
          <w:color w:val="000000"/>
          <w:lang w:val="en-US" w:eastAsia="en-US"/>
        </w:rPr>
        <w:pict>
          <v:shape id="_x0000_s1066" type="#_x0000_t202" style="position:absolute;margin-left:225pt;margin-top:4.3pt;width:108pt;height:81pt;z-index:11;mso-wrap-edited:f" wrapcoords="0 0 21600 0 21600 21600 0 21600 0 0" filled="f" stroked="f">
            <v:fill o:detectmouseclick="t"/>
            <v:textbox style="mso-next-textbox:#_x0000_s1066" inset=",7.2pt,,7.2pt">
              <w:txbxContent>
                <w:p w:rsidR="002213F8" w:rsidRDefault="002213F8" w:rsidP="002213F8">
                  <w:r>
                    <w:t xml:space="preserve">Members’ skills and knowledge </w:t>
                  </w:r>
                </w:p>
              </w:txbxContent>
            </v:textbox>
            <w10:wrap type="tight"/>
          </v:shape>
        </w:pict>
      </w:r>
    </w:p>
    <w:p w:rsidR="002213F8" w:rsidRDefault="002213F8" w:rsidP="002213F8">
      <w:pPr>
        <w:rPr>
          <w:rFonts w:ascii="Geneva" w:hAnsi="Geneva"/>
          <w:color w:val="000000"/>
        </w:rPr>
      </w:pPr>
    </w:p>
    <w:p w:rsidR="002213F8" w:rsidRDefault="002213F8" w:rsidP="002213F8">
      <w:pPr>
        <w:rPr>
          <w:rFonts w:ascii="Geneva" w:hAnsi="Geneva"/>
          <w:color w:val="000000"/>
        </w:rPr>
      </w:pPr>
      <w:r>
        <w:rPr>
          <w:rFonts w:ascii="Geneva" w:hAnsi="Geneva"/>
          <w:noProof/>
          <w:color w:val="000000"/>
          <w:lang w:val="en-US" w:eastAsia="en-US"/>
        </w:rPr>
        <w:pict>
          <v:oval id="_x0000_s1063" style="position:absolute;margin-left:99pt;margin-top:8.3pt;width:162pt;height:153pt;z-index:8;mso-wrap-edited:f" wrapcoords="9000 -105 8000 0 4700 1270 2700 3070 1300 4976 400 6670 -200 8364 -500 10058 -300 13447 200 15141 900 16835 1900 18423 3900 20329 6500 21811 7000 21917 8300 22341 8600 22341 13200 22341 13400 22341 15200 21811 17900 20329 19900 18423 20800 16835 21600 15141 22100 13447 22300 10058 22000 8364 21400 6670 20500 4976 19100 3282 16800 1270 13500 0 12500 -105 9000 -105" fillcolor="#3f80cd" strokecolor="#4a7ebb" strokeweight="1.5pt">
            <v:fill color2="#9bc1ff" o:detectmouseclick="t" focusposition="" focussize=",90" type="gradient">
              <o:fill v:ext="view" type="gradientUnscaled"/>
            </v:fill>
            <v:shadow on="t" opacity="22938f" offset="0"/>
            <v:textbox inset=",7.2pt,,7.2pt"/>
            <w10:wrap type="tight"/>
          </v:oval>
        </w:pict>
      </w: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r>
        <w:rPr>
          <w:rFonts w:ascii="Geneva" w:hAnsi="Geneva"/>
          <w:noProof/>
          <w:color w:val="000000"/>
          <w:lang w:val="en-US" w:eastAsia="en-US"/>
        </w:rPr>
        <w:pict>
          <v:shape id="_x0000_s1064" type="#_x0000_t202" style="position:absolute;margin-left:126pt;margin-top:6.3pt;width:108pt;height:81pt;z-index:9;mso-wrap-edited:f" wrapcoords="0 0 21600 0 21600 21600 0 21600 0 0" filled="f" stroked="f">
            <v:fill o:detectmouseclick="t"/>
            <v:textbox style="mso-next-textbox:#_x0000_s1064" inset=",7.2pt,,7.2pt">
              <w:txbxContent>
                <w:p w:rsidR="002213F8" w:rsidRDefault="002213F8" w:rsidP="002213F8">
                  <w:r>
                    <w:t xml:space="preserve">Activity of the organisation </w:t>
                  </w:r>
                </w:p>
              </w:txbxContent>
            </v:textbox>
            <w10:wrap type="tight"/>
          </v:shape>
        </w:pict>
      </w: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Default="002213F8" w:rsidP="002213F8">
      <w:pPr>
        <w:rPr>
          <w:rFonts w:ascii="Geneva" w:hAnsi="Geneva"/>
          <w:color w:val="000000"/>
        </w:rPr>
      </w:pPr>
    </w:p>
    <w:p w:rsidR="002213F8" w:rsidRPr="00751F6A" w:rsidRDefault="002213F8" w:rsidP="002213F8">
      <w:pPr>
        <w:rPr>
          <w:rFonts w:ascii="Geneva" w:hAnsi="Geneva"/>
          <w:color w:val="000000"/>
        </w:rPr>
      </w:pPr>
      <w:r w:rsidRPr="00751F6A">
        <w:rPr>
          <w:rFonts w:ascii="Geneva" w:hAnsi="Geneva"/>
          <w:color w:val="000000"/>
        </w:rPr>
        <w:t xml:space="preserve">Reflect on the </w:t>
      </w:r>
      <w:r>
        <w:rPr>
          <w:rFonts w:ascii="Geneva" w:hAnsi="Geneva"/>
          <w:color w:val="000000"/>
        </w:rPr>
        <w:t xml:space="preserve">following </w:t>
      </w:r>
      <w:r w:rsidRPr="00751F6A">
        <w:rPr>
          <w:rFonts w:ascii="Geneva" w:hAnsi="Geneva"/>
          <w:color w:val="000000"/>
        </w:rPr>
        <w:t xml:space="preserve">questions and add your own for your situation. Jot down notes on your answers to assist you in filling out the template. </w:t>
      </w:r>
    </w:p>
    <w:p w:rsidR="002213F8" w:rsidRDefault="002213F8" w:rsidP="002213F8">
      <w:pPr>
        <w:rPr>
          <w:rFonts w:ascii="Geneva" w:hAnsi="Geneva"/>
          <w:color w:val="000000"/>
        </w:rPr>
      </w:pPr>
    </w:p>
    <w:p w:rsidR="002213F8" w:rsidRPr="0099248F" w:rsidRDefault="002213F8" w:rsidP="002213F8">
      <w:pPr>
        <w:rPr>
          <w:rFonts w:ascii="Geneva" w:hAnsi="Geneva"/>
          <w:color w:val="000000"/>
        </w:rPr>
      </w:pPr>
    </w:p>
    <w:p w:rsidR="002213F8" w:rsidRDefault="002213F8" w:rsidP="002213F8">
      <w:pPr>
        <w:rPr>
          <w:rFonts w:ascii="Geneva" w:hAnsi="Geneva"/>
          <w:color w:val="800000"/>
        </w:rPr>
      </w:pPr>
      <w:r>
        <w:rPr>
          <w:rFonts w:ascii="Geneva" w:hAnsi="Geneva"/>
          <w:color w:val="800000"/>
        </w:rPr>
        <w:t>Management (the management or executive committee)</w:t>
      </w:r>
    </w:p>
    <w:p w:rsidR="002213F8" w:rsidRPr="00C76422" w:rsidRDefault="002213F8" w:rsidP="002213F8">
      <w:pPr>
        <w:numPr>
          <w:ilvl w:val="0"/>
          <w:numId w:val="33"/>
        </w:numPr>
        <w:jc w:val="both"/>
        <w:rPr>
          <w:rFonts w:ascii="Geneva" w:hAnsi="Geneva" w:cs="Arial"/>
        </w:rPr>
      </w:pPr>
      <w:r w:rsidRPr="00C76422">
        <w:rPr>
          <w:rFonts w:ascii="Geneva" w:hAnsi="Geneva" w:cs="Arial"/>
        </w:rPr>
        <w:t>Does your management committee work well as it is? If not, what is it about the current structure that doesn’t work?</w:t>
      </w:r>
    </w:p>
    <w:p w:rsidR="002213F8" w:rsidRPr="009C317B" w:rsidRDefault="002213F8" w:rsidP="002213F8">
      <w:pPr>
        <w:numPr>
          <w:ilvl w:val="0"/>
          <w:numId w:val="33"/>
        </w:numPr>
        <w:jc w:val="both"/>
        <w:rPr>
          <w:rFonts w:ascii="Geneva" w:hAnsi="Geneva" w:cs="Arial"/>
        </w:rPr>
      </w:pPr>
      <w:r w:rsidRPr="009C317B">
        <w:rPr>
          <w:rFonts w:ascii="Geneva" w:hAnsi="Geneva" w:cs="Arial"/>
        </w:rPr>
        <w:t>Do they have the right skills and expertise</w:t>
      </w:r>
      <w:r>
        <w:rPr>
          <w:rFonts w:ascii="Geneva" w:hAnsi="Geneva" w:cs="Arial"/>
        </w:rPr>
        <w:t xml:space="preserve"> or are </w:t>
      </w:r>
      <w:r w:rsidRPr="009C317B">
        <w:rPr>
          <w:rFonts w:ascii="Geneva" w:hAnsi="Geneva" w:cs="Arial"/>
        </w:rPr>
        <w:t>there skills or expertise missing?</w:t>
      </w:r>
    </w:p>
    <w:p w:rsidR="002213F8" w:rsidRPr="009C317B" w:rsidRDefault="002213F8" w:rsidP="002213F8">
      <w:pPr>
        <w:numPr>
          <w:ilvl w:val="0"/>
          <w:numId w:val="33"/>
        </w:numPr>
        <w:rPr>
          <w:rFonts w:ascii="Geneva" w:hAnsi="Geneva" w:cs="Arial"/>
        </w:rPr>
      </w:pPr>
      <w:r w:rsidRPr="009C317B">
        <w:rPr>
          <w:rFonts w:ascii="Geneva" w:hAnsi="Geneva" w:cs="Arial"/>
        </w:rPr>
        <w:t>What is the make up of your management committee? Do you have women, young people and/or culturally diverse voices being heard?</w:t>
      </w:r>
    </w:p>
    <w:p w:rsidR="002213F8" w:rsidRDefault="002213F8" w:rsidP="002213F8">
      <w:pPr>
        <w:numPr>
          <w:ilvl w:val="0"/>
          <w:numId w:val="33"/>
        </w:numPr>
        <w:rPr>
          <w:rFonts w:ascii="Geneva" w:hAnsi="Geneva" w:cs="Arial"/>
        </w:rPr>
      </w:pPr>
      <w:r w:rsidRPr="009C317B">
        <w:rPr>
          <w:rFonts w:ascii="Geneva" w:hAnsi="Geneva" w:cs="Arial"/>
        </w:rPr>
        <w:t>Does your management committee reflect your membership base?</w:t>
      </w:r>
    </w:p>
    <w:p w:rsidR="002213F8" w:rsidRPr="009C317B" w:rsidRDefault="002213F8" w:rsidP="002213F8">
      <w:pPr>
        <w:numPr>
          <w:ilvl w:val="0"/>
          <w:numId w:val="33"/>
        </w:numPr>
        <w:rPr>
          <w:rFonts w:ascii="Geneva" w:hAnsi="Geneva" w:cs="Arial"/>
        </w:rPr>
      </w:pPr>
      <w:r>
        <w:rPr>
          <w:rFonts w:ascii="Geneva" w:hAnsi="Geneva" w:cs="Arial"/>
        </w:rPr>
        <w:t>Do you engage with the local community?</w:t>
      </w:r>
    </w:p>
    <w:p w:rsidR="002213F8" w:rsidRPr="00284429" w:rsidRDefault="002213F8" w:rsidP="002213F8">
      <w:pPr>
        <w:numPr>
          <w:ilvl w:val="0"/>
          <w:numId w:val="33"/>
        </w:numPr>
        <w:rPr>
          <w:rFonts w:ascii="Geneva" w:hAnsi="Geneva" w:cs="Arial"/>
        </w:rPr>
      </w:pPr>
      <w:r w:rsidRPr="00284429">
        <w:rPr>
          <w:rFonts w:ascii="Geneva" w:eastAsia="Cambria" w:hAnsi="Geneva" w:cs="Arial"/>
        </w:rPr>
        <w:t>Are there clear lines of communication between the management committee, subcommittees, society members and volunteers?</w:t>
      </w:r>
    </w:p>
    <w:p w:rsidR="002213F8" w:rsidRDefault="002213F8" w:rsidP="002213F8">
      <w:pPr>
        <w:numPr>
          <w:ilvl w:val="0"/>
          <w:numId w:val="33"/>
        </w:numPr>
        <w:jc w:val="both"/>
        <w:rPr>
          <w:rFonts w:ascii="Geneva" w:hAnsi="Geneva" w:cs="Arial"/>
        </w:rPr>
      </w:pPr>
      <w:r>
        <w:rPr>
          <w:rFonts w:ascii="Geneva" w:hAnsi="Geneva" w:cs="Arial"/>
        </w:rPr>
        <w:t>Do you have paid or contract staff – how are these people managed?</w:t>
      </w:r>
    </w:p>
    <w:p w:rsidR="002213F8" w:rsidRPr="00FC6E7A" w:rsidRDefault="002213F8" w:rsidP="002213F8">
      <w:pPr>
        <w:numPr>
          <w:ilvl w:val="0"/>
          <w:numId w:val="33"/>
        </w:numPr>
        <w:jc w:val="both"/>
        <w:rPr>
          <w:rFonts w:ascii="Geneva" w:hAnsi="Geneva" w:cs="Arial"/>
        </w:rPr>
      </w:pPr>
      <w:r w:rsidRPr="009C317B">
        <w:rPr>
          <w:rFonts w:ascii="Geneva" w:hAnsi="Geneva" w:cs="Arial"/>
        </w:rPr>
        <w:t xml:space="preserve">What is </w:t>
      </w:r>
      <w:r>
        <w:rPr>
          <w:rFonts w:ascii="Geneva" w:hAnsi="Geneva" w:cs="Arial"/>
        </w:rPr>
        <w:t xml:space="preserve">the </w:t>
      </w:r>
      <w:r w:rsidRPr="009C317B">
        <w:rPr>
          <w:rFonts w:ascii="Geneva" w:hAnsi="Geneva" w:cs="Arial"/>
        </w:rPr>
        <w:t>management committee turnover like? Have committee members been there for a long time? Is it too long? Or do people come and go too quickly? Consider the reasons for this pattern.</w:t>
      </w:r>
    </w:p>
    <w:p w:rsidR="002213F8" w:rsidRDefault="002213F8" w:rsidP="002213F8">
      <w:pPr>
        <w:ind w:left="720"/>
        <w:rPr>
          <w:rFonts w:ascii="Geneva" w:hAnsi="Geneva" w:cs="Arial"/>
        </w:rPr>
      </w:pPr>
    </w:p>
    <w:p w:rsidR="002213F8" w:rsidRDefault="002213F8" w:rsidP="002213F8">
      <w:pPr>
        <w:ind w:left="720"/>
        <w:rPr>
          <w:rFonts w:ascii="Geneva" w:hAnsi="Geneva" w:cs="Arial"/>
        </w:rPr>
      </w:pPr>
    </w:p>
    <w:p w:rsidR="002213F8" w:rsidRPr="00F96118" w:rsidRDefault="002213F8" w:rsidP="002213F8">
      <w:pPr>
        <w:rPr>
          <w:rFonts w:ascii="Geneva" w:hAnsi="Geneva"/>
          <w:color w:val="800000"/>
        </w:rPr>
      </w:pPr>
      <w:r w:rsidRPr="00871746">
        <w:rPr>
          <w:rFonts w:ascii="Geneva" w:hAnsi="Geneva"/>
          <w:color w:val="800000"/>
        </w:rPr>
        <w:t>People</w:t>
      </w:r>
      <w:r>
        <w:rPr>
          <w:rFonts w:ascii="Geneva" w:hAnsi="Geneva"/>
          <w:color w:val="800000"/>
        </w:rPr>
        <w:t xml:space="preserve"> (members and volunteers)</w:t>
      </w:r>
    </w:p>
    <w:p w:rsidR="002213F8" w:rsidRPr="00F629D1" w:rsidRDefault="002213F8" w:rsidP="002213F8">
      <w:pPr>
        <w:numPr>
          <w:ilvl w:val="0"/>
          <w:numId w:val="33"/>
        </w:numPr>
        <w:ind w:left="709" w:hanging="283"/>
        <w:rPr>
          <w:rFonts w:ascii="Geneva" w:hAnsi="Geneva" w:cs="Arial"/>
        </w:rPr>
      </w:pPr>
      <w:r w:rsidRPr="00F629D1">
        <w:rPr>
          <w:rFonts w:ascii="Geneva" w:hAnsi="Geneva" w:cs="Arial"/>
        </w:rPr>
        <w:t>Do you have enough members to make your society viable? Are participation rates satisfactory or are you looking for new members?</w:t>
      </w:r>
    </w:p>
    <w:p w:rsidR="002213F8" w:rsidRDefault="002213F8" w:rsidP="002213F8">
      <w:pPr>
        <w:numPr>
          <w:ilvl w:val="0"/>
          <w:numId w:val="33"/>
        </w:numPr>
        <w:rPr>
          <w:rFonts w:ascii="Geneva" w:hAnsi="Geneva" w:cs="Arial"/>
        </w:rPr>
      </w:pPr>
      <w:r w:rsidRPr="00F629D1">
        <w:rPr>
          <w:rFonts w:ascii="Geneva" w:hAnsi="Geneva" w:cs="Arial"/>
        </w:rPr>
        <w:t xml:space="preserve">Do your </w:t>
      </w:r>
      <w:r>
        <w:rPr>
          <w:rFonts w:ascii="Geneva" w:hAnsi="Geneva" w:cs="Arial"/>
        </w:rPr>
        <w:t xml:space="preserve">members and </w:t>
      </w:r>
      <w:r w:rsidRPr="00F629D1">
        <w:rPr>
          <w:rFonts w:ascii="Geneva" w:hAnsi="Geneva" w:cs="Arial"/>
        </w:rPr>
        <w:t>volunteers have the right skills and experience?</w:t>
      </w:r>
    </w:p>
    <w:p w:rsidR="002213F8" w:rsidRPr="00C76422" w:rsidRDefault="002213F8" w:rsidP="002213F8">
      <w:pPr>
        <w:numPr>
          <w:ilvl w:val="0"/>
          <w:numId w:val="33"/>
        </w:numPr>
        <w:rPr>
          <w:rFonts w:ascii="Geneva" w:hAnsi="Geneva" w:cs="Arial"/>
        </w:rPr>
      </w:pPr>
      <w:r w:rsidRPr="00C76422">
        <w:rPr>
          <w:rFonts w:ascii="Geneva" w:hAnsi="Geneva" w:cs="Arial"/>
        </w:rPr>
        <w:t>Are your members happy with the society</w:t>
      </w:r>
      <w:r>
        <w:rPr>
          <w:rFonts w:ascii="Geneva" w:hAnsi="Geneva" w:cs="Arial"/>
        </w:rPr>
        <w:t xml:space="preserve"> and d</w:t>
      </w:r>
      <w:r w:rsidRPr="00C76422">
        <w:rPr>
          <w:rFonts w:ascii="Geneva" w:hAnsi="Geneva" w:cs="Arial"/>
        </w:rPr>
        <w:t>oes your society have a positive society culture?</w:t>
      </w:r>
    </w:p>
    <w:p w:rsidR="002213F8" w:rsidRDefault="002213F8" w:rsidP="002213F8">
      <w:pPr>
        <w:numPr>
          <w:ilvl w:val="0"/>
          <w:numId w:val="33"/>
        </w:numPr>
        <w:rPr>
          <w:rFonts w:ascii="Geneva" w:hAnsi="Geneva" w:cs="Arial"/>
        </w:rPr>
      </w:pPr>
      <w:r w:rsidRPr="00F629D1">
        <w:rPr>
          <w:rFonts w:ascii="Geneva" w:hAnsi="Geneva" w:cs="Arial"/>
        </w:rPr>
        <w:t>What skills/expertise might you have access to through your members or volunteers that you are not making the most of?</w:t>
      </w:r>
    </w:p>
    <w:p w:rsidR="002213F8" w:rsidRDefault="002213F8" w:rsidP="002213F8">
      <w:pPr>
        <w:numPr>
          <w:ilvl w:val="0"/>
          <w:numId w:val="33"/>
        </w:numPr>
        <w:rPr>
          <w:rFonts w:ascii="Geneva" w:hAnsi="Geneva" w:cs="Arial"/>
        </w:rPr>
      </w:pPr>
      <w:r w:rsidRPr="00F629D1">
        <w:rPr>
          <w:rFonts w:ascii="Geneva" w:hAnsi="Geneva" w:cs="Arial"/>
        </w:rPr>
        <w:t xml:space="preserve">How long do most volunteers stay in the society? </w:t>
      </w:r>
    </w:p>
    <w:p w:rsidR="002213F8" w:rsidRDefault="002213F8" w:rsidP="002213F8">
      <w:pPr>
        <w:numPr>
          <w:ilvl w:val="0"/>
          <w:numId w:val="33"/>
        </w:numPr>
        <w:rPr>
          <w:rFonts w:ascii="Geneva" w:hAnsi="Geneva" w:cs="Arial"/>
        </w:rPr>
      </w:pPr>
      <w:r w:rsidRPr="00F629D1">
        <w:rPr>
          <w:rFonts w:ascii="Geneva" w:hAnsi="Geneva" w:cs="Arial"/>
        </w:rPr>
        <w:t>Do you have trouble attracting members or volunteers</w:t>
      </w:r>
      <w:r>
        <w:rPr>
          <w:rFonts w:ascii="Geneva" w:hAnsi="Geneva" w:cs="Arial"/>
        </w:rPr>
        <w:t xml:space="preserve"> </w:t>
      </w:r>
      <w:r w:rsidRPr="00F629D1">
        <w:rPr>
          <w:rFonts w:ascii="Geneva" w:hAnsi="Geneva" w:cs="Arial"/>
        </w:rPr>
        <w:t xml:space="preserve">for the long term </w:t>
      </w:r>
      <w:r>
        <w:rPr>
          <w:rFonts w:ascii="Geneva" w:hAnsi="Geneva" w:cs="Arial"/>
        </w:rPr>
        <w:t xml:space="preserve">and </w:t>
      </w:r>
      <w:r w:rsidRPr="00F629D1">
        <w:rPr>
          <w:rFonts w:ascii="Geneva" w:hAnsi="Geneva" w:cs="Arial"/>
        </w:rPr>
        <w:t>is your recruitment process working well?</w:t>
      </w:r>
    </w:p>
    <w:p w:rsidR="002213F8" w:rsidRDefault="002213F8" w:rsidP="002213F8">
      <w:pPr>
        <w:numPr>
          <w:ilvl w:val="0"/>
          <w:numId w:val="33"/>
        </w:numPr>
        <w:rPr>
          <w:rFonts w:ascii="Geneva" w:hAnsi="Geneva" w:cs="Arial"/>
        </w:rPr>
      </w:pPr>
      <w:r w:rsidRPr="00F629D1">
        <w:rPr>
          <w:rFonts w:ascii="Geneva" w:hAnsi="Geneva" w:cs="Arial"/>
        </w:rPr>
        <w:t>Do you currently provide support to your volunteers and invest in their development through offering training, mentoring etc?</w:t>
      </w:r>
    </w:p>
    <w:p w:rsidR="002213F8" w:rsidRDefault="002213F8" w:rsidP="002213F8">
      <w:pPr>
        <w:numPr>
          <w:ilvl w:val="0"/>
          <w:numId w:val="33"/>
        </w:numPr>
        <w:rPr>
          <w:rFonts w:ascii="Geneva" w:hAnsi="Geneva" w:cs="Arial"/>
        </w:rPr>
      </w:pPr>
      <w:r w:rsidRPr="00F629D1">
        <w:rPr>
          <w:rFonts w:ascii="Geneva" w:hAnsi="Geneva" w:cs="Arial"/>
        </w:rPr>
        <w:t xml:space="preserve">What might happen in the next </w:t>
      </w:r>
      <w:r>
        <w:rPr>
          <w:rFonts w:ascii="Geneva" w:hAnsi="Geneva" w:cs="Arial"/>
        </w:rPr>
        <w:t>2</w:t>
      </w:r>
      <w:r w:rsidRPr="00F629D1">
        <w:rPr>
          <w:rFonts w:ascii="Geneva" w:hAnsi="Geneva" w:cs="Arial"/>
        </w:rPr>
        <w:t>-</w:t>
      </w:r>
      <w:r>
        <w:rPr>
          <w:rFonts w:ascii="Geneva" w:hAnsi="Geneva" w:cs="Arial"/>
        </w:rPr>
        <w:t>5</w:t>
      </w:r>
      <w:r w:rsidRPr="00F629D1">
        <w:rPr>
          <w:rFonts w:ascii="Geneva" w:hAnsi="Geneva" w:cs="Arial"/>
        </w:rPr>
        <w:t xml:space="preserve"> years that will have an impact on your volunteer or membership base (e.g. volunteers retiring, loss of skills, members fees going up, digital forms of doing history that exclude some members, other forms of engagement that draw volunteers away from your society)?</w:t>
      </w:r>
    </w:p>
    <w:p w:rsidR="002213F8" w:rsidRDefault="002213F8" w:rsidP="002213F8"/>
    <w:p w:rsidR="002213F8" w:rsidRDefault="002213F8" w:rsidP="002213F8">
      <w:pPr>
        <w:rPr>
          <w:rFonts w:ascii="Geneva" w:hAnsi="Geneva" w:cs="Arial"/>
          <w:color w:val="800000"/>
        </w:rPr>
      </w:pPr>
    </w:p>
    <w:p w:rsidR="002213F8" w:rsidRPr="00F96118" w:rsidRDefault="002213F8" w:rsidP="002213F8">
      <w:pPr>
        <w:rPr>
          <w:rFonts w:ascii="Geneva" w:hAnsi="Geneva" w:cs="Arial"/>
          <w:color w:val="800000"/>
        </w:rPr>
      </w:pPr>
      <w:r w:rsidRPr="00871746">
        <w:rPr>
          <w:rFonts w:ascii="Geneva" w:hAnsi="Geneva" w:cs="Arial"/>
          <w:color w:val="800000"/>
        </w:rPr>
        <w:t>Activity</w:t>
      </w:r>
      <w:r>
        <w:rPr>
          <w:rFonts w:ascii="Geneva" w:hAnsi="Geneva" w:cs="Arial"/>
          <w:color w:val="800000"/>
        </w:rPr>
        <w:t xml:space="preserve"> (the activity of the organisation)</w:t>
      </w:r>
    </w:p>
    <w:p w:rsidR="002213F8" w:rsidRPr="00E65AB6" w:rsidRDefault="002213F8" w:rsidP="002213F8">
      <w:pPr>
        <w:pStyle w:val="MediumGrid1-Accent2"/>
        <w:numPr>
          <w:ilvl w:val="0"/>
          <w:numId w:val="34"/>
        </w:numPr>
        <w:rPr>
          <w:rFonts w:ascii="Geneva" w:hAnsi="Geneva"/>
        </w:rPr>
      </w:pPr>
      <w:r w:rsidRPr="00E65AB6">
        <w:rPr>
          <w:rFonts w:ascii="Geneva" w:hAnsi="Geneva"/>
        </w:rPr>
        <w:t xml:space="preserve">What does your society do really well? </w:t>
      </w:r>
    </w:p>
    <w:p w:rsidR="002213F8" w:rsidRPr="00E65AB6" w:rsidRDefault="002213F8" w:rsidP="002213F8">
      <w:pPr>
        <w:pStyle w:val="MediumGrid1-Accent2"/>
        <w:numPr>
          <w:ilvl w:val="0"/>
          <w:numId w:val="34"/>
        </w:numPr>
        <w:rPr>
          <w:rFonts w:ascii="Geneva" w:hAnsi="Geneva" w:cs="Arial"/>
        </w:rPr>
      </w:pPr>
      <w:r w:rsidRPr="00E65AB6">
        <w:rPr>
          <w:rFonts w:ascii="Geneva" w:hAnsi="Geneva"/>
        </w:rPr>
        <w:t>Who is this servicing – the members, the community, online</w:t>
      </w:r>
      <w:r w:rsidRPr="00E65AB6">
        <w:rPr>
          <w:rFonts w:ascii="Geneva" w:hAnsi="Geneva" w:cs="Arial"/>
        </w:rPr>
        <w:t xml:space="preserve"> visitors etc</w:t>
      </w:r>
    </w:p>
    <w:p w:rsidR="002213F8" w:rsidRPr="00C76422" w:rsidRDefault="002213F8" w:rsidP="002213F8">
      <w:pPr>
        <w:numPr>
          <w:ilvl w:val="0"/>
          <w:numId w:val="34"/>
        </w:numPr>
        <w:ind w:left="709"/>
        <w:rPr>
          <w:rFonts w:ascii="Geneva" w:hAnsi="Geneva" w:cs="Arial"/>
        </w:rPr>
      </w:pPr>
      <w:r w:rsidRPr="00F629D1">
        <w:rPr>
          <w:rFonts w:ascii="Geneva" w:hAnsi="Geneva" w:cs="Arial"/>
        </w:rPr>
        <w:t>Is competition</w:t>
      </w:r>
      <w:r>
        <w:rPr>
          <w:rFonts w:ascii="Geneva" w:hAnsi="Geneva" w:cs="Arial"/>
        </w:rPr>
        <w:t xml:space="preserve"> for your services</w:t>
      </w:r>
      <w:r w:rsidRPr="00F629D1">
        <w:rPr>
          <w:rFonts w:ascii="Geneva" w:hAnsi="Geneva" w:cs="Arial"/>
        </w:rPr>
        <w:t xml:space="preserve"> strong?</w:t>
      </w:r>
    </w:p>
    <w:p w:rsidR="002213F8" w:rsidRPr="006F2965" w:rsidRDefault="002213F8" w:rsidP="002213F8">
      <w:pPr>
        <w:numPr>
          <w:ilvl w:val="0"/>
          <w:numId w:val="34"/>
        </w:numPr>
        <w:ind w:left="709"/>
        <w:rPr>
          <w:rFonts w:ascii="Geneva" w:hAnsi="Geneva" w:cs="Arial"/>
          <w:i/>
        </w:rPr>
      </w:pPr>
      <w:r w:rsidRPr="006F2965">
        <w:rPr>
          <w:rFonts w:ascii="Geneva" w:hAnsi="Geneva" w:cs="Arial"/>
        </w:rPr>
        <w:t xml:space="preserve">How many inquires do you </w:t>
      </w:r>
      <w:r>
        <w:rPr>
          <w:rFonts w:ascii="Geneva" w:hAnsi="Geneva" w:cs="Arial"/>
        </w:rPr>
        <w:t>receive</w:t>
      </w:r>
      <w:r w:rsidRPr="006F2965">
        <w:rPr>
          <w:rFonts w:ascii="Geneva" w:hAnsi="Geneva" w:cs="Arial"/>
        </w:rPr>
        <w:t>? What level of communit</w:t>
      </w:r>
      <w:r>
        <w:rPr>
          <w:rFonts w:ascii="Geneva" w:hAnsi="Geneva" w:cs="Arial"/>
        </w:rPr>
        <w:t xml:space="preserve">y participation do you have? Do </w:t>
      </w:r>
      <w:r w:rsidRPr="006F2965">
        <w:rPr>
          <w:rFonts w:ascii="Geneva" w:hAnsi="Geneva" w:cs="Arial"/>
        </w:rPr>
        <w:t xml:space="preserve">you have an online presence? </w:t>
      </w:r>
      <w:r>
        <w:rPr>
          <w:rFonts w:ascii="Geneva" w:hAnsi="Geneva" w:cs="Arial"/>
        </w:rPr>
        <w:t>H</w:t>
      </w:r>
      <w:r w:rsidRPr="006F2965">
        <w:rPr>
          <w:rFonts w:ascii="Geneva" w:hAnsi="Geneva" w:cs="Arial"/>
        </w:rPr>
        <w:t xml:space="preserve">ow many visitors come to your historical society/museum? </w:t>
      </w:r>
    </w:p>
    <w:p w:rsidR="002213F8" w:rsidRPr="006F2965" w:rsidRDefault="002213F8" w:rsidP="002213F8">
      <w:pPr>
        <w:numPr>
          <w:ilvl w:val="0"/>
          <w:numId w:val="34"/>
        </w:numPr>
        <w:ind w:left="709"/>
        <w:rPr>
          <w:rFonts w:ascii="Geneva" w:hAnsi="Geneva" w:cs="Arial"/>
          <w:i/>
        </w:rPr>
      </w:pPr>
      <w:r w:rsidRPr="006F2965">
        <w:rPr>
          <w:rFonts w:ascii="Geneva" w:hAnsi="Geneva" w:cs="Arial"/>
        </w:rPr>
        <w:t>What types of historical activity are you undertaking</w:t>
      </w:r>
      <w:r>
        <w:rPr>
          <w:rFonts w:ascii="Geneva" w:hAnsi="Geneva" w:cs="Arial"/>
        </w:rPr>
        <w:t xml:space="preserve"> (eg collections; running a museum, research, publications, events)</w:t>
      </w:r>
      <w:r w:rsidRPr="006F2965">
        <w:rPr>
          <w:rFonts w:ascii="Geneva" w:hAnsi="Geneva" w:cs="Arial"/>
        </w:rPr>
        <w:t>?</w:t>
      </w:r>
    </w:p>
    <w:p w:rsidR="002213F8" w:rsidRPr="006F2965" w:rsidRDefault="002213F8" w:rsidP="002213F8">
      <w:pPr>
        <w:numPr>
          <w:ilvl w:val="0"/>
          <w:numId w:val="34"/>
        </w:numPr>
        <w:ind w:left="709"/>
        <w:rPr>
          <w:rFonts w:ascii="Geneva" w:hAnsi="Geneva" w:cs="Arial"/>
          <w:i/>
        </w:rPr>
      </w:pPr>
      <w:r>
        <w:rPr>
          <w:rFonts w:ascii="Geneva" w:hAnsi="Geneva" w:cs="Arial"/>
        </w:rPr>
        <w:t xml:space="preserve">Do you undertake research and do you engage with current historical scholarship? </w:t>
      </w:r>
    </w:p>
    <w:p w:rsidR="002213F8" w:rsidRPr="00F629D1" w:rsidRDefault="002213F8" w:rsidP="002213F8">
      <w:pPr>
        <w:numPr>
          <w:ilvl w:val="0"/>
          <w:numId w:val="34"/>
        </w:numPr>
        <w:ind w:left="709"/>
        <w:rPr>
          <w:rFonts w:ascii="Geneva" w:hAnsi="Geneva" w:cs="Arial"/>
        </w:rPr>
      </w:pPr>
      <w:r>
        <w:rPr>
          <w:rFonts w:ascii="Geneva" w:hAnsi="Geneva" w:cs="Arial"/>
        </w:rPr>
        <w:t>Are</w:t>
      </w:r>
      <w:r w:rsidRPr="00F629D1">
        <w:rPr>
          <w:rFonts w:ascii="Geneva" w:hAnsi="Geneva" w:cs="Arial"/>
        </w:rPr>
        <w:t xml:space="preserve"> your members undertaking historical activities</w:t>
      </w:r>
      <w:r>
        <w:rPr>
          <w:rFonts w:ascii="Geneva" w:hAnsi="Geneva" w:cs="Arial"/>
        </w:rPr>
        <w:t xml:space="preserve"> able to undertake the tasks adequately?</w:t>
      </w:r>
      <w:r w:rsidRPr="00F629D1">
        <w:rPr>
          <w:rFonts w:ascii="Geneva" w:hAnsi="Geneva" w:cs="Arial"/>
        </w:rPr>
        <w:t xml:space="preserve"> Do your active members have access to good support?</w:t>
      </w:r>
    </w:p>
    <w:p w:rsidR="002213F8" w:rsidRPr="00F629D1" w:rsidRDefault="002213F8" w:rsidP="002213F8">
      <w:pPr>
        <w:numPr>
          <w:ilvl w:val="0"/>
          <w:numId w:val="34"/>
        </w:numPr>
        <w:ind w:left="709"/>
        <w:rPr>
          <w:rFonts w:ascii="Geneva" w:hAnsi="Geneva" w:cs="Arial"/>
        </w:rPr>
      </w:pPr>
      <w:r w:rsidRPr="00F629D1">
        <w:rPr>
          <w:rFonts w:ascii="Geneva" w:hAnsi="Geneva" w:cs="Arial"/>
        </w:rPr>
        <w:t xml:space="preserve">Do you have </w:t>
      </w:r>
      <w:r>
        <w:rPr>
          <w:rFonts w:ascii="Geneva" w:hAnsi="Geneva" w:cs="Arial"/>
        </w:rPr>
        <w:t xml:space="preserve">regular </w:t>
      </w:r>
      <w:r w:rsidRPr="00F629D1">
        <w:rPr>
          <w:rFonts w:ascii="Geneva" w:hAnsi="Geneva" w:cs="Arial"/>
        </w:rPr>
        <w:t xml:space="preserve">activities and events </w:t>
      </w:r>
      <w:r>
        <w:rPr>
          <w:rFonts w:ascii="Geneva" w:hAnsi="Geneva" w:cs="Arial"/>
        </w:rPr>
        <w:t>– too many/not enough?</w:t>
      </w:r>
      <w:r w:rsidRPr="00F629D1">
        <w:rPr>
          <w:rFonts w:ascii="Geneva" w:hAnsi="Geneva" w:cs="Arial"/>
        </w:rPr>
        <w:t xml:space="preserve"> </w:t>
      </w:r>
    </w:p>
    <w:p w:rsidR="002213F8" w:rsidRPr="00F629D1" w:rsidRDefault="002213F8" w:rsidP="002213F8">
      <w:pPr>
        <w:numPr>
          <w:ilvl w:val="0"/>
          <w:numId w:val="34"/>
        </w:numPr>
        <w:ind w:left="709"/>
        <w:rPr>
          <w:rFonts w:ascii="Geneva" w:hAnsi="Geneva" w:cs="Arial"/>
        </w:rPr>
      </w:pPr>
      <w:r w:rsidRPr="00F629D1">
        <w:rPr>
          <w:rFonts w:ascii="Geneva" w:hAnsi="Geneva" w:cs="Arial"/>
        </w:rPr>
        <w:t>Do you have the appropriate venues for your re</w:t>
      </w:r>
      <w:r>
        <w:rPr>
          <w:rFonts w:ascii="Geneva" w:hAnsi="Geneva" w:cs="Arial"/>
        </w:rPr>
        <w:t>search/collections/meetings etc</w:t>
      </w:r>
      <w:r w:rsidRPr="00F629D1">
        <w:rPr>
          <w:rFonts w:ascii="Geneva" w:hAnsi="Geneva" w:cs="Arial"/>
        </w:rPr>
        <w:t>?</w:t>
      </w:r>
    </w:p>
    <w:p w:rsidR="002213F8" w:rsidRPr="00F629D1" w:rsidRDefault="002213F8" w:rsidP="002213F8">
      <w:pPr>
        <w:numPr>
          <w:ilvl w:val="0"/>
          <w:numId w:val="34"/>
        </w:numPr>
        <w:ind w:left="709"/>
        <w:rPr>
          <w:rFonts w:ascii="Geneva" w:hAnsi="Geneva" w:cs="Arial"/>
        </w:rPr>
      </w:pPr>
      <w:r w:rsidRPr="00F629D1">
        <w:rPr>
          <w:rFonts w:ascii="Geneva" w:hAnsi="Geneva" w:cs="Arial"/>
        </w:rPr>
        <w:t>Does your society have access to enough resources (money, equipment, storage etc.)? Or do you need to access better/more resources?</w:t>
      </w:r>
    </w:p>
    <w:p w:rsidR="002213F8" w:rsidRPr="00F629D1" w:rsidRDefault="002213F8" w:rsidP="002213F8">
      <w:pPr>
        <w:numPr>
          <w:ilvl w:val="0"/>
          <w:numId w:val="34"/>
        </w:numPr>
        <w:ind w:left="709"/>
        <w:rPr>
          <w:rFonts w:ascii="Geneva" w:hAnsi="Geneva" w:cs="Arial"/>
        </w:rPr>
      </w:pPr>
      <w:r w:rsidRPr="00F629D1">
        <w:rPr>
          <w:rFonts w:ascii="Geneva" w:hAnsi="Geneva" w:cs="Arial"/>
        </w:rPr>
        <w:t>Is your society thriving?</w:t>
      </w:r>
    </w:p>
    <w:p w:rsidR="002213F8" w:rsidRDefault="002213F8" w:rsidP="002213F8">
      <w:pPr>
        <w:numPr>
          <w:ilvl w:val="0"/>
          <w:numId w:val="34"/>
        </w:numPr>
        <w:ind w:left="709"/>
        <w:rPr>
          <w:rFonts w:ascii="Geneva" w:hAnsi="Geneva" w:cs="Arial"/>
        </w:rPr>
      </w:pPr>
      <w:r w:rsidRPr="00F629D1">
        <w:rPr>
          <w:rFonts w:ascii="Geneva" w:hAnsi="Geneva" w:cs="Arial"/>
        </w:rPr>
        <w:t xml:space="preserve">What changes do you want to see to the activities of the historical society in the next </w:t>
      </w:r>
      <w:r>
        <w:rPr>
          <w:rFonts w:ascii="Geneva" w:hAnsi="Geneva" w:cs="Arial"/>
        </w:rPr>
        <w:t>2-5</w:t>
      </w:r>
      <w:r w:rsidRPr="00F629D1">
        <w:rPr>
          <w:rFonts w:ascii="Geneva" w:hAnsi="Geneva" w:cs="Arial"/>
        </w:rPr>
        <w:t xml:space="preserve"> years? </w:t>
      </w:r>
    </w:p>
    <w:p w:rsidR="002213F8" w:rsidRPr="00644CCF" w:rsidRDefault="002213F8" w:rsidP="002213F8">
      <w:pPr>
        <w:numPr>
          <w:ilvl w:val="0"/>
          <w:numId w:val="34"/>
        </w:numPr>
        <w:ind w:left="709"/>
        <w:rPr>
          <w:rFonts w:ascii="Geneva" w:hAnsi="Geneva" w:cs="Arial"/>
        </w:rPr>
      </w:pPr>
      <w:r>
        <w:rPr>
          <w:rFonts w:ascii="Geneva" w:hAnsi="Geneva" w:cs="Arial"/>
        </w:rPr>
        <w:t>Are there other changes that</w:t>
      </w:r>
      <w:r w:rsidRPr="00F629D1">
        <w:rPr>
          <w:rFonts w:ascii="Geneva" w:hAnsi="Geneva" w:cs="Arial"/>
        </w:rPr>
        <w:t xml:space="preserve"> you </w:t>
      </w:r>
      <w:r>
        <w:rPr>
          <w:rFonts w:ascii="Geneva" w:hAnsi="Geneva" w:cs="Arial"/>
        </w:rPr>
        <w:t>desire in</w:t>
      </w:r>
      <w:r w:rsidRPr="00F629D1">
        <w:rPr>
          <w:rFonts w:ascii="Geneva" w:hAnsi="Geneva" w:cs="Arial"/>
        </w:rPr>
        <w:t xml:space="preserve"> the activities of the historical society in the next </w:t>
      </w:r>
      <w:r>
        <w:rPr>
          <w:rFonts w:ascii="Geneva" w:hAnsi="Geneva" w:cs="Arial"/>
        </w:rPr>
        <w:t>5-10</w:t>
      </w:r>
      <w:r w:rsidRPr="00F629D1">
        <w:rPr>
          <w:rFonts w:ascii="Geneva" w:hAnsi="Geneva" w:cs="Arial"/>
        </w:rPr>
        <w:t xml:space="preserve"> years? </w:t>
      </w:r>
    </w:p>
    <w:p w:rsidR="002213F8" w:rsidRDefault="002213F8" w:rsidP="002213F8">
      <w:pPr>
        <w:rPr>
          <w:rFonts w:ascii="Geneva" w:hAnsi="Geneva"/>
        </w:rPr>
      </w:pPr>
    </w:p>
    <w:p w:rsidR="002213F8" w:rsidRDefault="002213F8" w:rsidP="002213F8">
      <w:pPr>
        <w:rPr>
          <w:rFonts w:ascii="Geneva" w:hAnsi="Geneva"/>
        </w:rPr>
      </w:pPr>
      <w:r>
        <w:rPr>
          <w:rFonts w:ascii="Geneva" w:hAnsi="Geneva"/>
        </w:rPr>
        <w:t>Thinking about these questions will help highlight w</w:t>
      </w:r>
      <w:r w:rsidRPr="006A05FC">
        <w:rPr>
          <w:rFonts w:ascii="Geneva" w:hAnsi="Geneva"/>
        </w:rPr>
        <w:t xml:space="preserve">hat </w:t>
      </w:r>
      <w:r>
        <w:rPr>
          <w:rFonts w:ascii="Geneva" w:hAnsi="Geneva"/>
        </w:rPr>
        <w:t>you need to do to fulfil your intended mission and thrive as an organisation. It also helps you see the long-term needs of the society.</w:t>
      </w:r>
    </w:p>
    <w:p w:rsidR="002213F8" w:rsidRPr="003B51E6" w:rsidRDefault="002213F8" w:rsidP="002213F8">
      <w:pPr>
        <w:rPr>
          <w:rFonts w:ascii="Geneva" w:hAnsi="Geneva"/>
        </w:rPr>
      </w:pPr>
    </w:p>
    <w:p w:rsidR="002213F8" w:rsidRDefault="002213F8" w:rsidP="002213F8">
      <w:pPr>
        <w:rPr>
          <w:rFonts w:ascii="Geneva" w:hAnsi="Geneva"/>
        </w:rPr>
      </w:pPr>
      <w:r w:rsidRPr="003B51E6">
        <w:rPr>
          <w:rFonts w:ascii="Geneva" w:hAnsi="Geneva"/>
        </w:rPr>
        <w:t>You may also wish to address changes you want to see over the longe</w:t>
      </w:r>
      <w:r>
        <w:rPr>
          <w:rFonts w:ascii="Geneva" w:hAnsi="Geneva"/>
        </w:rPr>
        <w:t>r-term over the next 5-10 years.</w:t>
      </w:r>
    </w:p>
    <w:p w:rsidR="002213F8" w:rsidRDefault="002213F8" w:rsidP="002213F8">
      <w:pPr>
        <w:rPr>
          <w:rFonts w:ascii="Geneva" w:hAnsi="Geneva"/>
        </w:rPr>
      </w:pPr>
    </w:p>
    <w:p w:rsidR="002213F8" w:rsidRPr="003B51E6" w:rsidRDefault="002213F8" w:rsidP="002213F8">
      <w:pPr>
        <w:rPr>
          <w:rFonts w:ascii="Geneva" w:hAnsi="Geneva"/>
        </w:rPr>
        <w:sectPr w:rsidR="002213F8" w:rsidRPr="003B51E6">
          <w:pgSz w:w="11901" w:h="16840"/>
          <w:pgMar w:top="1440" w:right="1418" w:bottom="1440" w:left="1797" w:header="709" w:footer="709" w:gutter="0"/>
          <w:cols w:space="708"/>
          <w:docGrid w:linePitch="360"/>
        </w:sectPr>
      </w:pPr>
      <w:r>
        <w:rPr>
          <w:rFonts w:ascii="Geneva" w:hAnsi="Geneva"/>
        </w:rPr>
        <w:t xml:space="preserve"> </w:t>
      </w:r>
    </w:p>
    <w:p w:rsidR="002213F8" w:rsidRDefault="002213F8" w:rsidP="002213F8"/>
    <w:p w:rsidR="002213F8" w:rsidRPr="00BA4191" w:rsidRDefault="002213F8" w:rsidP="002213F8">
      <w:pPr>
        <w:jc w:val="center"/>
        <w:rPr>
          <w:rFonts w:ascii="Arial" w:hAnsi="Arial" w:cs="Arial"/>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821"/>
        <w:gridCol w:w="3402"/>
        <w:gridCol w:w="4111"/>
      </w:tblGrid>
      <w:tr w:rsidR="002213F8" w:rsidRPr="0041249F">
        <w:trPr>
          <w:trHeight w:val="530"/>
        </w:trPr>
        <w:tc>
          <w:tcPr>
            <w:tcW w:w="14142" w:type="dxa"/>
            <w:gridSpan w:val="4"/>
            <w:shd w:val="clear" w:color="auto" w:fill="auto"/>
          </w:tcPr>
          <w:p w:rsidR="002213F8" w:rsidRDefault="002213F8" w:rsidP="002213F8">
            <w:pPr>
              <w:ind w:left="1276"/>
              <w:rPr>
                <w:rFonts w:ascii="Arial" w:hAnsi="Arial" w:cs="Arial"/>
                <w:color w:val="800000"/>
                <w:sz w:val="28"/>
                <w:szCs w:val="28"/>
              </w:rPr>
            </w:pPr>
            <w:r>
              <w:rPr>
                <w:rFonts w:ascii="Arial" w:hAnsi="Arial" w:cs="Arial"/>
                <w:sz w:val="28"/>
                <w:szCs w:val="28"/>
              </w:rPr>
              <w:t xml:space="preserve">           </w:t>
            </w:r>
            <w:r>
              <w:rPr>
                <w:rFonts w:ascii="Arial" w:hAnsi="Arial" w:cs="Arial"/>
                <w:color w:val="800000"/>
                <w:sz w:val="28"/>
                <w:szCs w:val="28"/>
              </w:rPr>
              <w:t xml:space="preserve"> </w:t>
            </w:r>
          </w:p>
          <w:p w:rsidR="002213F8" w:rsidRPr="00F61BD1" w:rsidRDefault="002213F8" w:rsidP="002213F8">
            <w:pPr>
              <w:ind w:left="1276"/>
              <w:rPr>
                <w:rFonts w:ascii="Geneva" w:hAnsi="Geneva"/>
              </w:rPr>
            </w:pPr>
            <w:r>
              <w:rPr>
                <w:rFonts w:ascii="Geneva" w:hAnsi="Geneva" w:cs="Arial"/>
                <w:color w:val="800000"/>
                <w:sz w:val="28"/>
                <w:szCs w:val="28"/>
              </w:rPr>
              <w:t xml:space="preserve">2. </w:t>
            </w:r>
            <w:r w:rsidRPr="00F61BD1">
              <w:rPr>
                <w:rFonts w:ascii="Geneva" w:hAnsi="Geneva" w:cs="Arial"/>
                <w:color w:val="800000"/>
                <w:sz w:val="28"/>
                <w:szCs w:val="28"/>
              </w:rPr>
              <w:t>The Society Position</w:t>
            </w:r>
            <w:r w:rsidRPr="00F61BD1">
              <w:rPr>
                <w:rFonts w:ascii="Geneva" w:hAnsi="Geneva"/>
              </w:rPr>
              <w:t xml:space="preserve"> </w:t>
            </w:r>
          </w:p>
          <w:p w:rsidR="002213F8" w:rsidRPr="00F61BD1" w:rsidRDefault="002213F8" w:rsidP="002213F8">
            <w:pPr>
              <w:ind w:left="1985"/>
              <w:rPr>
                <w:rFonts w:ascii="Geneva" w:hAnsi="Geneva"/>
              </w:rPr>
            </w:pPr>
            <w:r w:rsidRPr="00F61BD1">
              <w:rPr>
                <w:rFonts w:ascii="Geneva" w:hAnsi="Geneva" w:cs="Arial"/>
                <w:b/>
                <w:noProof/>
                <w:sz w:val="22"/>
                <w:szCs w:val="22"/>
                <w:lang w:val="en-US" w:eastAsia="en-US"/>
              </w:rPr>
              <w:pict>
                <v:shape id="_x0000_s1043" type="#_x0000_t55" style="position:absolute;left:0;text-align:left;margin-left:54pt;margin-top:-24.3pt;width:35.45pt;height:20.35pt;z-index:3;mso-wrap-edited:f" wrapcoords="-1378 -2817 -3217 939 -3217 3756 -919 12208 -2757 21600 -3217 25356 -1838 30991 18382 30991 18842 30991 22059 26295 25736 15026 25736 9391 18382 -1878 17004 -2817 -1378 -2817" adj="15781" fillcolor="maroon" strokecolor="#4a7ebb" strokeweight="1.5pt">
                  <v:fill o:detectmouseclick="t"/>
                  <v:shadow on="t" opacity="22938f" offset="0"/>
                  <v:textbox inset=",7.2pt,,7.2pt"/>
                  <w10:wrap type="tight"/>
                </v:shape>
              </w:pict>
            </w:r>
            <w:r w:rsidRPr="00F61BD1">
              <w:rPr>
                <w:rFonts w:ascii="Geneva" w:hAnsi="Geneva"/>
                <w:sz w:val="22"/>
              </w:rPr>
              <w:t xml:space="preserve">   </w:t>
            </w:r>
            <w:r>
              <w:rPr>
                <w:rFonts w:ascii="Geneva" w:hAnsi="Geneva"/>
                <w:sz w:val="22"/>
              </w:rPr>
              <w:t xml:space="preserve">   </w:t>
            </w:r>
            <w:ins w:id="1" w:author="Bernadette Flynn" w:date="2017-11-16T17:55:00Z">
              <w:r>
                <w:rPr>
                  <w:rFonts w:ascii="Geneva" w:hAnsi="Geneva"/>
                  <w:sz w:val="22"/>
                </w:rPr>
                <w:t xml:space="preserve"> </w:t>
              </w:r>
            </w:ins>
            <w:ins w:id="2" w:author="Bernadette Flynn" w:date="2017-11-16T17:57:00Z">
              <w:r>
                <w:rPr>
                  <w:rFonts w:ascii="Geneva" w:hAnsi="Geneva"/>
                  <w:sz w:val="22"/>
                </w:rPr>
                <w:t xml:space="preserve"> </w:t>
              </w:r>
            </w:ins>
            <w:r>
              <w:rPr>
                <w:rFonts w:ascii="Geneva" w:hAnsi="Geneva"/>
                <w:sz w:val="22"/>
              </w:rPr>
              <w:t xml:space="preserve">Identify the things your society does well, the things you would like to do better and the </w:t>
            </w:r>
            <w:r w:rsidRPr="00F61BD1">
              <w:rPr>
                <w:rFonts w:ascii="Geneva" w:hAnsi="Geneva"/>
                <w:sz w:val="22"/>
              </w:rPr>
              <w:t>changes you want to</w:t>
            </w:r>
            <w:r>
              <w:rPr>
                <w:rFonts w:ascii="Geneva" w:hAnsi="Geneva"/>
                <w:sz w:val="22"/>
              </w:rPr>
              <w:t xml:space="preserve"> s</w:t>
            </w:r>
            <w:r w:rsidRPr="00F61BD1">
              <w:rPr>
                <w:rFonts w:ascii="Geneva" w:hAnsi="Geneva"/>
                <w:sz w:val="22"/>
              </w:rPr>
              <w:t>ee</w:t>
            </w:r>
            <w:r>
              <w:rPr>
                <w:rFonts w:ascii="Geneva" w:hAnsi="Geneva"/>
                <w:sz w:val="22"/>
              </w:rPr>
              <w:t xml:space="preserve"> </w:t>
            </w:r>
            <w:r w:rsidRPr="00F61BD1">
              <w:rPr>
                <w:rFonts w:ascii="Geneva" w:hAnsi="Geneva"/>
                <w:sz w:val="22"/>
              </w:rPr>
              <w:t>happen in the next 2-5 years.</w:t>
            </w:r>
          </w:p>
          <w:p w:rsidR="002213F8" w:rsidRPr="0041249F" w:rsidRDefault="002213F8" w:rsidP="002213F8">
            <w:pPr>
              <w:rPr>
                <w:rFonts w:ascii="Arial" w:hAnsi="Arial" w:cs="Arial"/>
                <w:b/>
                <w:sz w:val="22"/>
                <w:szCs w:val="22"/>
              </w:rPr>
            </w:pPr>
          </w:p>
        </w:tc>
      </w:tr>
      <w:tr w:rsidR="002213F8" w:rsidRPr="0041249F">
        <w:trPr>
          <w:trHeight w:val="530"/>
        </w:trPr>
        <w:tc>
          <w:tcPr>
            <w:tcW w:w="2808" w:type="dxa"/>
            <w:shd w:val="clear" w:color="auto" w:fill="auto"/>
          </w:tcPr>
          <w:p w:rsidR="002213F8" w:rsidRPr="0041249F" w:rsidRDefault="002213F8">
            <w:pPr>
              <w:rPr>
                <w:rFonts w:ascii="Arial" w:hAnsi="Arial" w:cs="Arial"/>
                <w:sz w:val="22"/>
                <w:szCs w:val="22"/>
              </w:rPr>
            </w:pPr>
          </w:p>
        </w:tc>
        <w:tc>
          <w:tcPr>
            <w:tcW w:w="3821" w:type="dxa"/>
            <w:shd w:val="clear" w:color="auto" w:fill="auto"/>
          </w:tcPr>
          <w:p w:rsidR="002213F8" w:rsidRDefault="002213F8" w:rsidP="002213F8">
            <w:pPr>
              <w:rPr>
                <w:rFonts w:ascii="Arial" w:hAnsi="Arial" w:cs="Arial"/>
                <w:b/>
                <w:sz w:val="22"/>
                <w:szCs w:val="22"/>
              </w:rPr>
            </w:pPr>
            <w:r w:rsidRPr="0041249F">
              <w:rPr>
                <w:rFonts w:ascii="Arial" w:hAnsi="Arial" w:cs="Arial"/>
                <w:b/>
                <w:sz w:val="22"/>
                <w:szCs w:val="22"/>
              </w:rPr>
              <w:t xml:space="preserve">Things your </w:t>
            </w:r>
            <w:r>
              <w:rPr>
                <w:rFonts w:ascii="Arial" w:hAnsi="Arial" w:cs="Arial"/>
                <w:b/>
                <w:sz w:val="22"/>
                <w:szCs w:val="22"/>
              </w:rPr>
              <w:t xml:space="preserve">society </w:t>
            </w:r>
            <w:r w:rsidRPr="0041249F">
              <w:rPr>
                <w:rFonts w:ascii="Arial" w:hAnsi="Arial" w:cs="Arial"/>
                <w:b/>
                <w:sz w:val="22"/>
                <w:szCs w:val="22"/>
              </w:rPr>
              <w:t>does well</w:t>
            </w:r>
          </w:p>
          <w:p w:rsidR="002213F8" w:rsidRPr="0041249F" w:rsidRDefault="002213F8" w:rsidP="002213F8">
            <w:pPr>
              <w:rPr>
                <w:rFonts w:ascii="Arial" w:hAnsi="Arial" w:cs="Arial"/>
                <w:b/>
                <w:sz w:val="22"/>
                <w:szCs w:val="22"/>
              </w:rPr>
            </w:pPr>
            <w:r>
              <w:rPr>
                <w:rFonts w:ascii="Arial" w:hAnsi="Arial" w:cs="Arial"/>
                <w:b/>
                <w:sz w:val="22"/>
                <w:szCs w:val="22"/>
              </w:rPr>
              <w:t>(Strengths)</w:t>
            </w:r>
          </w:p>
        </w:tc>
        <w:tc>
          <w:tcPr>
            <w:tcW w:w="3402" w:type="dxa"/>
            <w:shd w:val="clear" w:color="auto" w:fill="auto"/>
          </w:tcPr>
          <w:p w:rsidR="002213F8" w:rsidRPr="0041249F" w:rsidRDefault="002213F8" w:rsidP="002213F8">
            <w:pPr>
              <w:rPr>
                <w:rFonts w:ascii="Arial" w:hAnsi="Arial" w:cs="Arial"/>
                <w:b/>
                <w:sz w:val="22"/>
                <w:szCs w:val="22"/>
              </w:rPr>
            </w:pPr>
            <w:r w:rsidRPr="0041249F">
              <w:rPr>
                <w:rFonts w:ascii="Arial" w:hAnsi="Arial" w:cs="Arial"/>
                <w:b/>
                <w:sz w:val="22"/>
                <w:szCs w:val="22"/>
              </w:rPr>
              <w:t>Things you</w:t>
            </w:r>
            <w:r>
              <w:rPr>
                <w:rFonts w:ascii="Arial" w:hAnsi="Arial" w:cs="Arial"/>
                <w:b/>
                <w:sz w:val="22"/>
                <w:szCs w:val="22"/>
              </w:rPr>
              <w:t xml:space="preserve"> would</w:t>
            </w:r>
            <w:r w:rsidRPr="0041249F">
              <w:rPr>
                <w:rFonts w:ascii="Arial" w:hAnsi="Arial" w:cs="Arial"/>
                <w:b/>
                <w:sz w:val="22"/>
                <w:szCs w:val="22"/>
              </w:rPr>
              <w:t xml:space="preserve"> </w:t>
            </w:r>
            <w:r>
              <w:rPr>
                <w:rFonts w:ascii="Arial" w:hAnsi="Arial" w:cs="Arial"/>
                <w:b/>
                <w:sz w:val="22"/>
                <w:szCs w:val="22"/>
              </w:rPr>
              <w:t xml:space="preserve">like </w:t>
            </w:r>
            <w:r w:rsidRPr="0041249F">
              <w:rPr>
                <w:rFonts w:ascii="Arial" w:hAnsi="Arial" w:cs="Arial"/>
                <w:b/>
                <w:sz w:val="22"/>
                <w:szCs w:val="22"/>
              </w:rPr>
              <w:t>to do better</w:t>
            </w:r>
            <w:r>
              <w:rPr>
                <w:rFonts w:ascii="Arial" w:hAnsi="Arial" w:cs="Arial"/>
                <w:b/>
                <w:sz w:val="22"/>
                <w:szCs w:val="22"/>
              </w:rPr>
              <w:t xml:space="preserve"> (Weaknesses) </w:t>
            </w:r>
          </w:p>
        </w:tc>
        <w:tc>
          <w:tcPr>
            <w:tcW w:w="4111" w:type="dxa"/>
            <w:shd w:val="clear" w:color="auto" w:fill="auto"/>
          </w:tcPr>
          <w:p w:rsidR="002213F8" w:rsidRPr="0041249F" w:rsidRDefault="002213F8" w:rsidP="002213F8">
            <w:pPr>
              <w:rPr>
                <w:rFonts w:ascii="Arial" w:hAnsi="Arial" w:cs="Arial"/>
                <w:b/>
                <w:sz w:val="22"/>
                <w:szCs w:val="22"/>
              </w:rPr>
            </w:pPr>
            <w:r w:rsidRPr="0041249F">
              <w:rPr>
                <w:rFonts w:ascii="Arial" w:hAnsi="Arial" w:cs="Arial"/>
                <w:b/>
                <w:sz w:val="22"/>
                <w:szCs w:val="22"/>
              </w:rPr>
              <w:t xml:space="preserve">Changes that need to occur in </w:t>
            </w:r>
            <w:r>
              <w:rPr>
                <w:rFonts w:ascii="Arial" w:hAnsi="Arial" w:cs="Arial"/>
                <w:b/>
                <w:sz w:val="22"/>
                <w:szCs w:val="22"/>
              </w:rPr>
              <w:t xml:space="preserve">2-5 </w:t>
            </w:r>
            <w:r w:rsidRPr="0041249F">
              <w:rPr>
                <w:rFonts w:ascii="Arial" w:hAnsi="Arial" w:cs="Arial"/>
                <w:b/>
                <w:sz w:val="22"/>
                <w:szCs w:val="22"/>
              </w:rPr>
              <w:t>years</w:t>
            </w:r>
            <w:r>
              <w:rPr>
                <w:rFonts w:ascii="Arial" w:hAnsi="Arial" w:cs="Arial"/>
                <w:b/>
                <w:sz w:val="22"/>
                <w:szCs w:val="22"/>
              </w:rPr>
              <w:t xml:space="preserve"> (Opportunities)</w:t>
            </w:r>
          </w:p>
        </w:tc>
      </w:tr>
      <w:tr w:rsidR="002213F8" w:rsidRPr="0041249F">
        <w:trPr>
          <w:trHeight w:val="1801"/>
        </w:trPr>
        <w:tc>
          <w:tcPr>
            <w:tcW w:w="2808" w:type="dxa"/>
            <w:shd w:val="clear" w:color="auto" w:fill="auto"/>
          </w:tcPr>
          <w:p w:rsidR="002213F8" w:rsidRDefault="002213F8" w:rsidP="002213F8">
            <w:pPr>
              <w:rPr>
                <w:rFonts w:ascii="Arial" w:hAnsi="Arial" w:cs="Arial"/>
                <w:b/>
                <w:sz w:val="22"/>
                <w:szCs w:val="22"/>
              </w:rPr>
            </w:pPr>
            <w:r>
              <w:rPr>
                <w:rFonts w:ascii="Arial" w:hAnsi="Arial" w:cs="Arial"/>
                <w:b/>
                <w:sz w:val="22"/>
                <w:szCs w:val="22"/>
              </w:rPr>
              <w:t>Management</w:t>
            </w:r>
          </w:p>
          <w:p w:rsidR="002213F8" w:rsidRPr="002F0704" w:rsidRDefault="002213F8" w:rsidP="002213F8">
            <w:pPr>
              <w:rPr>
                <w:rFonts w:ascii="Arial" w:hAnsi="Arial" w:cs="Arial"/>
                <w:sz w:val="22"/>
                <w:szCs w:val="22"/>
              </w:rPr>
            </w:pPr>
            <w:r>
              <w:rPr>
                <w:rFonts w:ascii="Arial" w:hAnsi="Arial" w:cs="Arial"/>
                <w:sz w:val="22"/>
                <w:szCs w:val="22"/>
              </w:rPr>
              <w:t>Governance responsibilities that guide the operations of the organisation</w:t>
            </w:r>
          </w:p>
        </w:tc>
        <w:tc>
          <w:tcPr>
            <w:tcW w:w="3821" w:type="dxa"/>
            <w:shd w:val="clear" w:color="auto" w:fill="auto"/>
          </w:tcPr>
          <w:p w:rsidR="002213F8" w:rsidRDefault="002213F8" w:rsidP="002213F8">
            <w:pPr>
              <w:spacing w:line="360" w:lineRule="auto"/>
              <w:rPr>
                <w:rFonts w:ascii="Arial" w:hAnsi="Arial" w:cs="Arial"/>
                <w:sz w:val="22"/>
                <w:szCs w:val="22"/>
              </w:rPr>
            </w:pPr>
            <w:r>
              <w:rPr>
                <w:rFonts w:ascii="Arial" w:hAnsi="Arial" w:cs="Arial"/>
                <w:sz w:val="22"/>
                <w:szCs w:val="22"/>
              </w:rPr>
              <w:t>1.</w:t>
            </w:r>
          </w:p>
          <w:p w:rsidR="002213F8" w:rsidRDefault="002213F8" w:rsidP="002213F8">
            <w:pPr>
              <w:spacing w:line="360" w:lineRule="auto"/>
              <w:rPr>
                <w:rFonts w:ascii="Arial" w:hAnsi="Arial" w:cs="Arial"/>
                <w:sz w:val="22"/>
                <w:szCs w:val="22"/>
              </w:rPr>
            </w:pPr>
            <w:r>
              <w:rPr>
                <w:rFonts w:ascii="Arial" w:hAnsi="Arial" w:cs="Arial"/>
                <w:sz w:val="22"/>
                <w:szCs w:val="22"/>
              </w:rPr>
              <w:t>2.</w:t>
            </w:r>
          </w:p>
          <w:p w:rsidR="002213F8" w:rsidRPr="0041249F" w:rsidRDefault="002213F8" w:rsidP="002213F8">
            <w:pPr>
              <w:spacing w:line="360" w:lineRule="auto"/>
              <w:rPr>
                <w:rFonts w:ascii="Arial" w:hAnsi="Arial" w:cs="Arial"/>
                <w:sz w:val="22"/>
                <w:szCs w:val="22"/>
              </w:rPr>
            </w:pPr>
            <w:r>
              <w:rPr>
                <w:rFonts w:ascii="Arial" w:hAnsi="Arial" w:cs="Arial"/>
                <w:sz w:val="22"/>
                <w:szCs w:val="22"/>
              </w:rPr>
              <w:t>3.</w:t>
            </w:r>
          </w:p>
        </w:tc>
        <w:tc>
          <w:tcPr>
            <w:tcW w:w="3402" w:type="dxa"/>
            <w:shd w:val="clear" w:color="auto" w:fill="auto"/>
          </w:tcPr>
          <w:p w:rsidR="002213F8" w:rsidRDefault="002213F8" w:rsidP="002213F8">
            <w:pPr>
              <w:spacing w:line="360" w:lineRule="auto"/>
              <w:rPr>
                <w:rFonts w:ascii="Arial" w:hAnsi="Arial" w:cs="Arial"/>
                <w:sz w:val="22"/>
                <w:szCs w:val="22"/>
              </w:rPr>
            </w:pPr>
            <w:r>
              <w:rPr>
                <w:rFonts w:ascii="Arial" w:hAnsi="Arial" w:cs="Arial"/>
                <w:sz w:val="22"/>
                <w:szCs w:val="22"/>
              </w:rPr>
              <w:t>1.</w:t>
            </w:r>
          </w:p>
          <w:p w:rsidR="002213F8" w:rsidRDefault="002213F8" w:rsidP="002213F8">
            <w:pPr>
              <w:spacing w:line="360" w:lineRule="auto"/>
              <w:rPr>
                <w:rFonts w:ascii="Arial" w:hAnsi="Arial" w:cs="Arial"/>
                <w:sz w:val="22"/>
                <w:szCs w:val="22"/>
              </w:rPr>
            </w:pPr>
            <w:r>
              <w:rPr>
                <w:rFonts w:ascii="Arial" w:hAnsi="Arial" w:cs="Arial"/>
                <w:sz w:val="22"/>
                <w:szCs w:val="22"/>
              </w:rPr>
              <w:t>2.</w:t>
            </w:r>
          </w:p>
          <w:p w:rsidR="002213F8" w:rsidRPr="0041249F" w:rsidRDefault="002213F8" w:rsidP="002213F8">
            <w:pPr>
              <w:spacing w:line="360" w:lineRule="auto"/>
              <w:rPr>
                <w:rFonts w:ascii="Arial" w:hAnsi="Arial" w:cs="Arial"/>
                <w:sz w:val="22"/>
                <w:szCs w:val="22"/>
              </w:rPr>
            </w:pPr>
            <w:r>
              <w:rPr>
                <w:rFonts w:ascii="Arial" w:hAnsi="Arial" w:cs="Arial"/>
                <w:sz w:val="22"/>
                <w:szCs w:val="22"/>
              </w:rPr>
              <w:t>3.</w:t>
            </w:r>
          </w:p>
        </w:tc>
        <w:tc>
          <w:tcPr>
            <w:tcW w:w="4111" w:type="dxa"/>
            <w:shd w:val="clear" w:color="auto" w:fill="auto"/>
          </w:tcPr>
          <w:p w:rsidR="002213F8" w:rsidRDefault="002213F8" w:rsidP="002213F8">
            <w:pPr>
              <w:spacing w:line="360" w:lineRule="auto"/>
              <w:rPr>
                <w:rFonts w:ascii="Arial" w:hAnsi="Arial" w:cs="Arial"/>
                <w:sz w:val="22"/>
                <w:szCs w:val="22"/>
              </w:rPr>
            </w:pPr>
            <w:r>
              <w:rPr>
                <w:rFonts w:ascii="Arial" w:hAnsi="Arial" w:cs="Arial"/>
                <w:sz w:val="22"/>
                <w:szCs w:val="22"/>
              </w:rPr>
              <w:t>1.</w:t>
            </w:r>
          </w:p>
          <w:p w:rsidR="002213F8" w:rsidRDefault="002213F8" w:rsidP="002213F8">
            <w:pPr>
              <w:spacing w:line="360" w:lineRule="auto"/>
              <w:rPr>
                <w:rFonts w:ascii="Arial" w:hAnsi="Arial" w:cs="Arial"/>
                <w:sz w:val="22"/>
                <w:szCs w:val="22"/>
              </w:rPr>
            </w:pPr>
            <w:r>
              <w:rPr>
                <w:rFonts w:ascii="Arial" w:hAnsi="Arial" w:cs="Arial"/>
                <w:sz w:val="22"/>
                <w:szCs w:val="22"/>
              </w:rPr>
              <w:t>2.</w:t>
            </w:r>
          </w:p>
          <w:p w:rsidR="002213F8" w:rsidRPr="0041249F" w:rsidRDefault="002213F8" w:rsidP="002213F8">
            <w:pPr>
              <w:spacing w:line="360" w:lineRule="auto"/>
              <w:rPr>
                <w:rFonts w:ascii="Arial" w:hAnsi="Arial" w:cs="Arial"/>
                <w:sz w:val="22"/>
                <w:szCs w:val="22"/>
              </w:rPr>
            </w:pPr>
            <w:r>
              <w:rPr>
                <w:rFonts w:ascii="Arial" w:hAnsi="Arial" w:cs="Arial"/>
                <w:sz w:val="22"/>
                <w:szCs w:val="22"/>
              </w:rPr>
              <w:t>3.</w:t>
            </w:r>
          </w:p>
        </w:tc>
      </w:tr>
      <w:tr w:rsidR="002213F8" w:rsidRPr="0041249F">
        <w:trPr>
          <w:trHeight w:val="1956"/>
        </w:trPr>
        <w:tc>
          <w:tcPr>
            <w:tcW w:w="2808" w:type="dxa"/>
            <w:shd w:val="clear" w:color="auto" w:fill="auto"/>
          </w:tcPr>
          <w:p w:rsidR="002213F8" w:rsidRDefault="002213F8" w:rsidP="002213F8">
            <w:pPr>
              <w:rPr>
                <w:rFonts w:ascii="Arial" w:hAnsi="Arial" w:cs="Arial"/>
                <w:b/>
                <w:sz w:val="22"/>
                <w:szCs w:val="22"/>
              </w:rPr>
            </w:pPr>
            <w:r>
              <w:rPr>
                <w:rFonts w:ascii="Arial" w:hAnsi="Arial" w:cs="Arial"/>
                <w:b/>
                <w:sz w:val="22"/>
                <w:szCs w:val="22"/>
              </w:rPr>
              <w:t>People</w:t>
            </w:r>
          </w:p>
          <w:p w:rsidR="002213F8" w:rsidRPr="002F0704" w:rsidRDefault="002213F8" w:rsidP="002213F8">
            <w:pPr>
              <w:rPr>
                <w:rFonts w:ascii="Arial" w:hAnsi="Arial" w:cs="Arial"/>
                <w:b/>
                <w:sz w:val="22"/>
                <w:szCs w:val="22"/>
              </w:rPr>
            </w:pPr>
            <w:r w:rsidRPr="002F0704">
              <w:rPr>
                <w:rFonts w:ascii="Arial" w:hAnsi="Arial"/>
                <w:sz w:val="22"/>
              </w:rPr>
              <w:t>Skills essential for your organisation to deliver its services</w:t>
            </w:r>
          </w:p>
        </w:tc>
        <w:tc>
          <w:tcPr>
            <w:tcW w:w="3821" w:type="dxa"/>
            <w:shd w:val="clear" w:color="auto" w:fill="auto"/>
          </w:tcPr>
          <w:p w:rsidR="002213F8" w:rsidRPr="0041249F" w:rsidRDefault="002213F8" w:rsidP="002213F8">
            <w:pPr>
              <w:numPr>
                <w:ilvl w:val="0"/>
                <w:numId w:val="14"/>
              </w:numPr>
              <w:tabs>
                <w:tab w:val="clear" w:pos="720"/>
                <w:tab w:val="num" w:pos="27"/>
              </w:tabs>
              <w:spacing w:line="360" w:lineRule="auto"/>
              <w:ind w:left="0" w:firstLine="0"/>
              <w:rPr>
                <w:rFonts w:ascii="Arial" w:hAnsi="Arial" w:cs="Arial"/>
                <w:sz w:val="22"/>
                <w:szCs w:val="22"/>
              </w:rPr>
            </w:pPr>
          </w:p>
          <w:p w:rsidR="002213F8" w:rsidRPr="0041249F" w:rsidRDefault="002213F8" w:rsidP="002213F8">
            <w:pPr>
              <w:numPr>
                <w:ilvl w:val="0"/>
                <w:numId w:val="14"/>
              </w:numPr>
              <w:tabs>
                <w:tab w:val="clear" w:pos="720"/>
                <w:tab w:val="num" w:pos="27"/>
              </w:tabs>
              <w:spacing w:line="360" w:lineRule="auto"/>
              <w:ind w:left="0" w:firstLine="0"/>
              <w:rPr>
                <w:rFonts w:ascii="Arial" w:hAnsi="Arial" w:cs="Arial"/>
                <w:sz w:val="22"/>
                <w:szCs w:val="22"/>
              </w:rPr>
            </w:pPr>
          </w:p>
          <w:p w:rsidR="002213F8" w:rsidRPr="0041249F" w:rsidRDefault="002213F8" w:rsidP="002213F8">
            <w:pPr>
              <w:numPr>
                <w:ilvl w:val="0"/>
                <w:numId w:val="14"/>
              </w:numPr>
              <w:tabs>
                <w:tab w:val="clear" w:pos="720"/>
                <w:tab w:val="num" w:pos="0"/>
              </w:tabs>
              <w:ind w:left="27" w:hanging="27"/>
              <w:rPr>
                <w:rFonts w:ascii="Arial" w:hAnsi="Arial" w:cs="Arial"/>
                <w:sz w:val="22"/>
                <w:szCs w:val="22"/>
              </w:rPr>
            </w:pPr>
          </w:p>
        </w:tc>
        <w:tc>
          <w:tcPr>
            <w:tcW w:w="3402" w:type="dxa"/>
            <w:shd w:val="clear" w:color="auto" w:fill="auto"/>
          </w:tcPr>
          <w:p w:rsidR="002213F8" w:rsidRPr="0041249F" w:rsidRDefault="002213F8" w:rsidP="002213F8">
            <w:pPr>
              <w:numPr>
                <w:ilvl w:val="0"/>
                <w:numId w:val="15"/>
              </w:numPr>
              <w:tabs>
                <w:tab w:val="clear" w:pos="720"/>
                <w:tab w:val="num" w:pos="317"/>
              </w:tabs>
              <w:spacing w:line="360" w:lineRule="auto"/>
              <w:ind w:left="317" w:hanging="283"/>
              <w:rPr>
                <w:rFonts w:ascii="Arial" w:hAnsi="Arial" w:cs="Arial"/>
                <w:sz w:val="22"/>
                <w:szCs w:val="22"/>
              </w:rPr>
            </w:pPr>
          </w:p>
          <w:p w:rsidR="002213F8" w:rsidRPr="0041249F" w:rsidRDefault="002213F8" w:rsidP="002213F8">
            <w:pPr>
              <w:numPr>
                <w:ilvl w:val="0"/>
                <w:numId w:val="15"/>
              </w:numPr>
              <w:tabs>
                <w:tab w:val="clear" w:pos="720"/>
                <w:tab w:val="num" w:pos="317"/>
              </w:tabs>
              <w:spacing w:line="360" w:lineRule="auto"/>
              <w:ind w:left="317" w:hanging="283"/>
              <w:rPr>
                <w:rFonts w:ascii="Arial" w:hAnsi="Arial" w:cs="Arial"/>
                <w:sz w:val="22"/>
                <w:szCs w:val="22"/>
              </w:rPr>
            </w:pPr>
          </w:p>
          <w:p w:rsidR="002213F8" w:rsidRPr="0041249F" w:rsidRDefault="002213F8" w:rsidP="002213F8">
            <w:pPr>
              <w:numPr>
                <w:ilvl w:val="0"/>
                <w:numId w:val="15"/>
              </w:numPr>
              <w:spacing w:line="360" w:lineRule="auto"/>
              <w:ind w:hanging="686"/>
              <w:rPr>
                <w:rFonts w:ascii="Arial" w:hAnsi="Arial" w:cs="Arial"/>
                <w:sz w:val="22"/>
                <w:szCs w:val="22"/>
              </w:rPr>
            </w:pPr>
          </w:p>
          <w:p w:rsidR="002213F8" w:rsidRPr="0041249F" w:rsidRDefault="002213F8" w:rsidP="002213F8">
            <w:pPr>
              <w:spacing w:line="360" w:lineRule="auto"/>
              <w:rPr>
                <w:rFonts w:ascii="Arial" w:hAnsi="Arial" w:cs="Arial"/>
                <w:sz w:val="22"/>
                <w:szCs w:val="22"/>
              </w:rPr>
            </w:pPr>
          </w:p>
          <w:p w:rsidR="002213F8" w:rsidRPr="0041249F" w:rsidRDefault="002213F8">
            <w:pPr>
              <w:rPr>
                <w:rFonts w:ascii="Arial" w:hAnsi="Arial" w:cs="Arial"/>
                <w:sz w:val="22"/>
                <w:szCs w:val="22"/>
              </w:rPr>
            </w:pPr>
          </w:p>
        </w:tc>
        <w:tc>
          <w:tcPr>
            <w:tcW w:w="4111" w:type="dxa"/>
            <w:shd w:val="clear" w:color="auto" w:fill="auto"/>
          </w:tcPr>
          <w:p w:rsidR="002213F8" w:rsidRPr="0041249F" w:rsidRDefault="002213F8" w:rsidP="002213F8">
            <w:pPr>
              <w:numPr>
                <w:ilvl w:val="0"/>
                <w:numId w:val="16"/>
              </w:numPr>
              <w:tabs>
                <w:tab w:val="clear" w:pos="720"/>
                <w:tab w:val="num" w:pos="317"/>
              </w:tabs>
              <w:spacing w:line="360" w:lineRule="auto"/>
              <w:ind w:left="459" w:hanging="459"/>
              <w:rPr>
                <w:rFonts w:ascii="Arial" w:hAnsi="Arial" w:cs="Arial"/>
                <w:sz w:val="22"/>
                <w:szCs w:val="22"/>
              </w:rPr>
            </w:pPr>
          </w:p>
          <w:p w:rsidR="002213F8" w:rsidRPr="0041249F" w:rsidRDefault="002213F8" w:rsidP="002213F8">
            <w:pPr>
              <w:numPr>
                <w:ilvl w:val="0"/>
                <w:numId w:val="16"/>
              </w:numPr>
              <w:tabs>
                <w:tab w:val="clear" w:pos="720"/>
                <w:tab w:val="num" w:pos="317"/>
              </w:tabs>
              <w:spacing w:line="360" w:lineRule="auto"/>
              <w:ind w:left="459" w:hanging="459"/>
              <w:rPr>
                <w:rFonts w:ascii="Arial" w:hAnsi="Arial" w:cs="Arial"/>
                <w:sz w:val="22"/>
                <w:szCs w:val="22"/>
              </w:rPr>
            </w:pPr>
          </w:p>
          <w:p w:rsidR="002213F8" w:rsidRPr="0041249F" w:rsidRDefault="002213F8" w:rsidP="002213F8">
            <w:pPr>
              <w:numPr>
                <w:ilvl w:val="0"/>
                <w:numId w:val="16"/>
              </w:numPr>
              <w:tabs>
                <w:tab w:val="clear" w:pos="720"/>
                <w:tab w:val="num" w:pos="317"/>
              </w:tabs>
              <w:spacing w:line="360" w:lineRule="auto"/>
              <w:ind w:left="459" w:hanging="459"/>
              <w:rPr>
                <w:rFonts w:ascii="Arial" w:hAnsi="Arial" w:cs="Arial"/>
                <w:sz w:val="22"/>
                <w:szCs w:val="22"/>
              </w:rPr>
            </w:pPr>
          </w:p>
          <w:p w:rsidR="002213F8" w:rsidRPr="0041249F" w:rsidRDefault="002213F8">
            <w:pPr>
              <w:rPr>
                <w:rFonts w:ascii="Arial" w:hAnsi="Arial" w:cs="Arial"/>
                <w:sz w:val="22"/>
                <w:szCs w:val="22"/>
              </w:rPr>
            </w:pPr>
          </w:p>
        </w:tc>
      </w:tr>
      <w:tr w:rsidR="002213F8" w:rsidRPr="0041249F">
        <w:trPr>
          <w:trHeight w:val="2165"/>
        </w:trPr>
        <w:tc>
          <w:tcPr>
            <w:tcW w:w="2808" w:type="dxa"/>
            <w:shd w:val="clear" w:color="auto" w:fill="auto"/>
          </w:tcPr>
          <w:p w:rsidR="002213F8" w:rsidRDefault="002213F8">
            <w:pPr>
              <w:rPr>
                <w:rFonts w:ascii="Arial" w:hAnsi="Arial" w:cs="Arial"/>
                <w:b/>
                <w:sz w:val="22"/>
                <w:szCs w:val="22"/>
              </w:rPr>
            </w:pPr>
            <w:r w:rsidRPr="0041249F">
              <w:rPr>
                <w:rFonts w:ascii="Arial" w:hAnsi="Arial" w:cs="Arial"/>
                <w:b/>
                <w:sz w:val="22"/>
                <w:szCs w:val="22"/>
              </w:rPr>
              <w:t>Activities</w:t>
            </w:r>
          </w:p>
          <w:p w:rsidR="002213F8" w:rsidRPr="002F0704" w:rsidRDefault="002213F8" w:rsidP="002213F8">
            <w:pPr>
              <w:rPr>
                <w:rFonts w:ascii="Arial" w:hAnsi="Arial" w:cs="Arial"/>
                <w:b/>
                <w:sz w:val="22"/>
                <w:szCs w:val="22"/>
              </w:rPr>
            </w:pPr>
            <w:r w:rsidRPr="002F0704">
              <w:rPr>
                <w:rFonts w:ascii="Arial" w:hAnsi="Arial"/>
                <w:sz w:val="22"/>
              </w:rPr>
              <w:t>Society activit</w:t>
            </w:r>
            <w:r>
              <w:rPr>
                <w:rFonts w:ascii="Arial" w:hAnsi="Arial"/>
                <w:sz w:val="22"/>
              </w:rPr>
              <w:t>ies</w:t>
            </w:r>
            <w:r w:rsidRPr="002F0704">
              <w:rPr>
                <w:rFonts w:ascii="Arial" w:hAnsi="Arial"/>
                <w:sz w:val="22"/>
              </w:rPr>
              <w:t xml:space="preserve"> </w:t>
            </w:r>
            <w:r>
              <w:rPr>
                <w:rFonts w:ascii="Arial" w:hAnsi="Arial"/>
                <w:sz w:val="22"/>
              </w:rPr>
              <w:t>that fulfil</w:t>
            </w:r>
            <w:r w:rsidRPr="002F0704">
              <w:rPr>
                <w:rFonts w:ascii="Arial" w:hAnsi="Arial"/>
                <w:sz w:val="22"/>
              </w:rPr>
              <w:t xml:space="preserve"> your goals </w:t>
            </w:r>
          </w:p>
        </w:tc>
        <w:tc>
          <w:tcPr>
            <w:tcW w:w="3821" w:type="dxa"/>
            <w:shd w:val="clear" w:color="auto" w:fill="auto"/>
          </w:tcPr>
          <w:p w:rsidR="002213F8" w:rsidRPr="0041249F" w:rsidRDefault="002213F8" w:rsidP="002213F8">
            <w:pPr>
              <w:numPr>
                <w:ilvl w:val="0"/>
                <w:numId w:val="17"/>
              </w:numPr>
              <w:tabs>
                <w:tab w:val="clear" w:pos="720"/>
                <w:tab w:val="num" w:pos="311"/>
              </w:tabs>
              <w:spacing w:line="360" w:lineRule="auto"/>
              <w:ind w:hanging="720"/>
              <w:rPr>
                <w:rFonts w:ascii="Arial" w:hAnsi="Arial" w:cs="Arial"/>
                <w:sz w:val="22"/>
                <w:szCs w:val="22"/>
              </w:rPr>
            </w:pPr>
          </w:p>
          <w:p w:rsidR="002213F8" w:rsidRPr="0041249F" w:rsidRDefault="002213F8" w:rsidP="002213F8">
            <w:pPr>
              <w:numPr>
                <w:ilvl w:val="0"/>
                <w:numId w:val="17"/>
              </w:numPr>
              <w:tabs>
                <w:tab w:val="clear" w:pos="720"/>
                <w:tab w:val="num" w:pos="311"/>
              </w:tabs>
              <w:spacing w:line="360" w:lineRule="auto"/>
              <w:ind w:hanging="720"/>
              <w:rPr>
                <w:rFonts w:ascii="Arial" w:hAnsi="Arial" w:cs="Arial"/>
                <w:sz w:val="22"/>
                <w:szCs w:val="22"/>
              </w:rPr>
            </w:pPr>
          </w:p>
          <w:p w:rsidR="002213F8" w:rsidRPr="002F0704" w:rsidRDefault="002213F8" w:rsidP="002213F8">
            <w:pPr>
              <w:numPr>
                <w:ilvl w:val="0"/>
                <w:numId w:val="17"/>
              </w:numPr>
              <w:tabs>
                <w:tab w:val="clear" w:pos="720"/>
                <w:tab w:val="num" w:pos="311"/>
              </w:tabs>
              <w:spacing w:line="360" w:lineRule="auto"/>
              <w:ind w:hanging="720"/>
              <w:rPr>
                <w:rFonts w:ascii="Arial" w:hAnsi="Arial" w:cs="Arial"/>
                <w:sz w:val="22"/>
                <w:szCs w:val="22"/>
              </w:rPr>
            </w:pPr>
          </w:p>
        </w:tc>
        <w:tc>
          <w:tcPr>
            <w:tcW w:w="3402" w:type="dxa"/>
            <w:shd w:val="clear" w:color="auto" w:fill="auto"/>
          </w:tcPr>
          <w:p w:rsidR="002213F8" w:rsidRPr="0041249F" w:rsidRDefault="002213F8" w:rsidP="002213F8">
            <w:pPr>
              <w:numPr>
                <w:ilvl w:val="0"/>
                <w:numId w:val="18"/>
              </w:numPr>
              <w:tabs>
                <w:tab w:val="clear" w:pos="720"/>
                <w:tab w:val="num" w:pos="175"/>
              </w:tabs>
              <w:spacing w:line="360" w:lineRule="auto"/>
              <w:ind w:left="459" w:hanging="459"/>
              <w:rPr>
                <w:rFonts w:ascii="Arial" w:hAnsi="Arial" w:cs="Arial"/>
                <w:sz w:val="22"/>
                <w:szCs w:val="22"/>
              </w:rPr>
            </w:pPr>
          </w:p>
          <w:p w:rsidR="002213F8" w:rsidRPr="0041249F" w:rsidRDefault="002213F8" w:rsidP="002213F8">
            <w:pPr>
              <w:numPr>
                <w:ilvl w:val="0"/>
                <w:numId w:val="18"/>
              </w:numPr>
              <w:tabs>
                <w:tab w:val="clear" w:pos="720"/>
                <w:tab w:val="num" w:pos="175"/>
              </w:tabs>
              <w:spacing w:line="360" w:lineRule="auto"/>
              <w:ind w:left="459" w:hanging="459"/>
              <w:rPr>
                <w:rFonts w:ascii="Arial" w:hAnsi="Arial" w:cs="Arial"/>
                <w:sz w:val="22"/>
                <w:szCs w:val="22"/>
              </w:rPr>
            </w:pPr>
          </w:p>
          <w:p w:rsidR="002213F8" w:rsidRPr="002F0704" w:rsidRDefault="002213F8" w:rsidP="002213F8">
            <w:pPr>
              <w:numPr>
                <w:ilvl w:val="0"/>
                <w:numId w:val="18"/>
              </w:numPr>
              <w:tabs>
                <w:tab w:val="clear" w:pos="720"/>
                <w:tab w:val="num" w:pos="317"/>
              </w:tabs>
              <w:spacing w:line="360" w:lineRule="auto"/>
              <w:ind w:left="175" w:hanging="175"/>
              <w:rPr>
                <w:rFonts w:ascii="Arial" w:hAnsi="Arial" w:cs="Arial"/>
                <w:sz w:val="22"/>
                <w:szCs w:val="22"/>
              </w:rPr>
            </w:pPr>
          </w:p>
        </w:tc>
        <w:tc>
          <w:tcPr>
            <w:tcW w:w="4111" w:type="dxa"/>
            <w:shd w:val="clear" w:color="auto" w:fill="auto"/>
          </w:tcPr>
          <w:p w:rsidR="002213F8" w:rsidRPr="0041249F" w:rsidRDefault="002213F8" w:rsidP="002213F8">
            <w:pPr>
              <w:numPr>
                <w:ilvl w:val="0"/>
                <w:numId w:val="19"/>
              </w:numPr>
              <w:tabs>
                <w:tab w:val="clear" w:pos="720"/>
                <w:tab w:val="num" w:pos="459"/>
              </w:tabs>
              <w:spacing w:line="360" w:lineRule="auto"/>
              <w:ind w:left="459" w:hanging="459"/>
              <w:rPr>
                <w:rFonts w:ascii="Arial" w:hAnsi="Arial" w:cs="Arial"/>
                <w:sz w:val="22"/>
                <w:szCs w:val="22"/>
              </w:rPr>
            </w:pPr>
          </w:p>
          <w:p w:rsidR="002213F8" w:rsidRPr="0041249F" w:rsidRDefault="002213F8" w:rsidP="002213F8">
            <w:pPr>
              <w:numPr>
                <w:ilvl w:val="0"/>
                <w:numId w:val="19"/>
              </w:numPr>
              <w:tabs>
                <w:tab w:val="clear" w:pos="720"/>
                <w:tab w:val="num" w:pos="459"/>
              </w:tabs>
              <w:spacing w:line="360" w:lineRule="auto"/>
              <w:ind w:left="459" w:hanging="459"/>
              <w:rPr>
                <w:rFonts w:ascii="Arial" w:hAnsi="Arial" w:cs="Arial"/>
                <w:sz w:val="22"/>
                <w:szCs w:val="22"/>
              </w:rPr>
            </w:pPr>
          </w:p>
          <w:p w:rsidR="002213F8" w:rsidRPr="002F0704" w:rsidRDefault="002213F8" w:rsidP="002213F8">
            <w:pPr>
              <w:numPr>
                <w:ilvl w:val="0"/>
                <w:numId w:val="19"/>
              </w:numPr>
              <w:tabs>
                <w:tab w:val="clear" w:pos="720"/>
                <w:tab w:val="num" w:pos="459"/>
              </w:tabs>
              <w:spacing w:line="360" w:lineRule="auto"/>
              <w:ind w:left="459" w:hanging="459"/>
              <w:rPr>
                <w:rFonts w:ascii="Arial" w:hAnsi="Arial" w:cs="Arial"/>
                <w:sz w:val="22"/>
                <w:szCs w:val="22"/>
              </w:rPr>
            </w:pPr>
          </w:p>
        </w:tc>
      </w:tr>
    </w:tbl>
    <w:p w:rsidR="002213F8" w:rsidRDefault="002213F8" w:rsidP="002213F8">
      <w:pPr>
        <w:rPr>
          <w:rFonts w:ascii="Arial" w:hAnsi="Arial" w:cs="Arial"/>
          <w:b/>
          <w:sz w:val="22"/>
          <w:szCs w:val="22"/>
        </w:rPr>
        <w:sectPr w:rsidR="002213F8" w:rsidSect="002213F8">
          <w:pgSz w:w="16840" w:h="11901" w:orient="landscape"/>
          <w:pgMar w:top="1134" w:right="1440" w:bottom="1797" w:left="1440" w:header="709" w:footer="709" w:gutter="0"/>
          <w:cols w:space="708"/>
          <w:docGrid w:linePitch="360"/>
        </w:sectPr>
      </w:pPr>
    </w:p>
    <w:p w:rsidR="002213F8" w:rsidRPr="00CB6FAB" w:rsidRDefault="002213F8" w:rsidP="002213F8">
      <w:pPr>
        <w:rPr>
          <w:rFonts w:ascii="Geneva" w:hAnsi="Geneva" w:cs="Helvetica"/>
          <w:b/>
          <w:color w:val="831F27"/>
          <w:sz w:val="32"/>
          <w:szCs w:val="32"/>
        </w:rPr>
      </w:pPr>
      <w:r w:rsidRPr="00D62365">
        <w:rPr>
          <w:rFonts w:ascii="Geneva" w:hAnsi="Geneva" w:cs="Helvetica"/>
          <w:b/>
          <w:color w:val="831F27"/>
          <w:sz w:val="32"/>
          <w:szCs w:val="32"/>
        </w:rPr>
        <w:t>Step 3</w:t>
      </w:r>
      <w:r>
        <w:rPr>
          <w:rFonts w:ascii="Geneva" w:hAnsi="Geneva" w:cs="Helvetica"/>
          <w:b/>
          <w:color w:val="831F27"/>
          <w:sz w:val="32"/>
          <w:szCs w:val="32"/>
        </w:rPr>
        <w:t xml:space="preserve"> - </w:t>
      </w:r>
      <w:r w:rsidRPr="001D47BE">
        <w:rPr>
          <w:rFonts w:ascii="Geneva" w:hAnsi="Geneva" w:cs="Helvetica"/>
          <w:b/>
          <w:color w:val="831F27"/>
          <w:sz w:val="28"/>
          <w:szCs w:val="32"/>
        </w:rPr>
        <w:t xml:space="preserve">Identifying </w:t>
      </w:r>
      <w:r>
        <w:rPr>
          <w:rFonts w:ascii="Geneva" w:hAnsi="Geneva" w:cs="Helvetica"/>
          <w:b/>
          <w:color w:val="831F27"/>
          <w:sz w:val="28"/>
          <w:szCs w:val="32"/>
        </w:rPr>
        <w:t>I</w:t>
      </w:r>
      <w:r w:rsidRPr="001D47BE">
        <w:rPr>
          <w:rFonts w:ascii="Geneva" w:hAnsi="Geneva" w:cs="Helvetica"/>
          <w:b/>
          <w:color w:val="831F27"/>
          <w:sz w:val="28"/>
          <w:szCs w:val="32"/>
        </w:rPr>
        <w:t xml:space="preserve">mportant </w:t>
      </w:r>
      <w:r>
        <w:rPr>
          <w:rFonts w:ascii="Geneva" w:hAnsi="Geneva" w:cs="Helvetica"/>
          <w:b/>
          <w:color w:val="831F27"/>
          <w:sz w:val="28"/>
          <w:szCs w:val="32"/>
        </w:rPr>
        <w:t>R</w:t>
      </w:r>
      <w:r w:rsidRPr="001D47BE">
        <w:rPr>
          <w:rFonts w:ascii="Geneva" w:hAnsi="Geneva" w:cs="Helvetica"/>
          <w:b/>
          <w:color w:val="831F27"/>
          <w:sz w:val="28"/>
          <w:szCs w:val="32"/>
        </w:rPr>
        <w:t>oles</w:t>
      </w:r>
      <w:r>
        <w:rPr>
          <w:rFonts w:ascii="Geneva" w:hAnsi="Geneva" w:cs="Helvetica"/>
          <w:b/>
          <w:color w:val="831F27"/>
          <w:sz w:val="28"/>
          <w:szCs w:val="32"/>
        </w:rPr>
        <w:t xml:space="preserve"> </w:t>
      </w:r>
    </w:p>
    <w:p w:rsidR="002213F8" w:rsidRPr="00810C5B" w:rsidRDefault="002213F8" w:rsidP="002213F8">
      <w:pPr>
        <w:rPr>
          <w:rFonts w:ascii="Geneva" w:hAnsi="Geneva"/>
        </w:rPr>
      </w:pPr>
      <w:r>
        <w:rPr>
          <w:rFonts w:ascii="Geneva" w:hAnsi="Geneva"/>
        </w:rPr>
        <w:t xml:space="preserve">The next step is to identify </w:t>
      </w:r>
      <w:r w:rsidRPr="001E1BF0">
        <w:rPr>
          <w:rFonts w:ascii="Geneva" w:hAnsi="Geneva"/>
        </w:rPr>
        <w:t xml:space="preserve">what you see as the </w:t>
      </w:r>
      <w:r>
        <w:rPr>
          <w:rFonts w:ascii="Geneva" w:hAnsi="Geneva"/>
        </w:rPr>
        <w:t>important</w:t>
      </w:r>
      <w:r w:rsidRPr="001E1BF0">
        <w:rPr>
          <w:rFonts w:ascii="Geneva" w:hAnsi="Geneva"/>
        </w:rPr>
        <w:t xml:space="preserve"> roles </w:t>
      </w:r>
      <w:r>
        <w:rPr>
          <w:rFonts w:ascii="Geneva" w:hAnsi="Geneva"/>
        </w:rPr>
        <w:t>that contribute to</w:t>
      </w:r>
      <w:r w:rsidRPr="001E1BF0">
        <w:rPr>
          <w:rFonts w:ascii="Geneva" w:hAnsi="Geneva"/>
        </w:rPr>
        <w:t xml:space="preserve"> your society’s success</w:t>
      </w:r>
      <w:r>
        <w:rPr>
          <w:rFonts w:ascii="Geneva" w:hAnsi="Geneva"/>
        </w:rPr>
        <w:t>. In this step o</w:t>
      </w:r>
      <w:r w:rsidRPr="00B32E92">
        <w:rPr>
          <w:rFonts w:ascii="Geneva" w:hAnsi="Geneva"/>
        </w:rPr>
        <w:t>utline the</w:t>
      </w:r>
      <w:r w:rsidRPr="006A05FC">
        <w:rPr>
          <w:rFonts w:ascii="Geneva" w:hAnsi="Geneva"/>
        </w:rPr>
        <w:t xml:space="preserve"> </w:t>
      </w:r>
      <w:r>
        <w:rPr>
          <w:rFonts w:ascii="Geneva" w:hAnsi="Geneva"/>
        </w:rPr>
        <w:t>key</w:t>
      </w:r>
      <w:r w:rsidRPr="006A05FC">
        <w:rPr>
          <w:rFonts w:ascii="Geneva" w:hAnsi="Geneva"/>
        </w:rPr>
        <w:t xml:space="preserve"> roles within </w:t>
      </w:r>
      <w:r>
        <w:rPr>
          <w:rFonts w:ascii="Geneva" w:hAnsi="Geneva"/>
        </w:rPr>
        <w:t>your</w:t>
      </w:r>
      <w:r w:rsidRPr="006A05FC">
        <w:rPr>
          <w:rFonts w:ascii="Geneva" w:hAnsi="Geneva"/>
        </w:rPr>
        <w:t xml:space="preserve"> society that </w:t>
      </w:r>
      <w:r w:rsidRPr="001E1BF0">
        <w:rPr>
          <w:rFonts w:ascii="Geneva" w:hAnsi="Geneva"/>
        </w:rPr>
        <w:t xml:space="preserve">will serve to address </w:t>
      </w:r>
      <w:r>
        <w:rPr>
          <w:rFonts w:ascii="Geneva" w:hAnsi="Geneva"/>
        </w:rPr>
        <w:t>your</w:t>
      </w:r>
      <w:r w:rsidRPr="001E1BF0">
        <w:rPr>
          <w:rFonts w:ascii="Geneva" w:hAnsi="Geneva"/>
        </w:rPr>
        <w:t xml:space="preserve"> needs now and into the future. The point is to think about what </w:t>
      </w:r>
      <w:r>
        <w:rPr>
          <w:rFonts w:ascii="Geneva" w:hAnsi="Geneva"/>
        </w:rPr>
        <w:t xml:space="preserve">roles are important in making </w:t>
      </w:r>
      <w:r w:rsidRPr="001E1BF0">
        <w:rPr>
          <w:rFonts w:ascii="Geneva" w:hAnsi="Geneva"/>
        </w:rPr>
        <w:t>your historical society a success</w:t>
      </w:r>
      <w:r>
        <w:rPr>
          <w:rFonts w:ascii="Geneva" w:hAnsi="Geneva"/>
        </w:rPr>
        <w:t xml:space="preserve"> and what roles are needed in the next 2-5 years.</w:t>
      </w:r>
    </w:p>
    <w:p w:rsidR="002213F8" w:rsidRDefault="002213F8" w:rsidP="002213F8">
      <w:pPr>
        <w:rPr>
          <w:rFonts w:ascii="Geneva" w:hAnsi="Geneva"/>
          <w:color w:val="800000"/>
        </w:rPr>
      </w:pPr>
    </w:p>
    <w:p w:rsidR="002213F8" w:rsidRDefault="002213F8" w:rsidP="002213F8">
      <w:pPr>
        <w:rPr>
          <w:rFonts w:ascii="Geneva" w:hAnsi="Geneva"/>
          <w:color w:val="800000"/>
        </w:rPr>
      </w:pPr>
    </w:p>
    <w:p w:rsidR="002213F8" w:rsidRPr="00B728D8" w:rsidRDefault="002213F8" w:rsidP="002213F8">
      <w:pPr>
        <w:rPr>
          <w:rFonts w:ascii="Geneva" w:hAnsi="Geneva"/>
          <w:color w:val="800000"/>
        </w:rPr>
      </w:pPr>
      <w:r>
        <w:rPr>
          <w:rFonts w:ascii="Geneva" w:hAnsi="Geneva"/>
          <w:color w:val="800000"/>
        </w:rPr>
        <w:t>Roles for the things you d</w:t>
      </w:r>
      <w:r w:rsidRPr="00B728D8">
        <w:rPr>
          <w:rFonts w:ascii="Geneva" w:hAnsi="Geneva"/>
          <w:color w:val="800000"/>
        </w:rPr>
        <w:t>o well now</w:t>
      </w:r>
    </w:p>
    <w:p w:rsidR="002213F8" w:rsidRDefault="002213F8" w:rsidP="002213F8">
      <w:pPr>
        <w:rPr>
          <w:rFonts w:ascii="Geneva" w:hAnsi="Geneva"/>
        </w:rPr>
      </w:pPr>
      <w:r>
        <w:rPr>
          <w:rFonts w:ascii="Geneva" w:hAnsi="Geneva"/>
        </w:rPr>
        <w:t>Identify the r</w:t>
      </w:r>
      <w:r w:rsidRPr="001E1BF0">
        <w:rPr>
          <w:rFonts w:ascii="Geneva" w:hAnsi="Geneva"/>
        </w:rPr>
        <w:t>oles in the historical society that contribute to the current suc</w:t>
      </w:r>
      <w:r>
        <w:rPr>
          <w:rFonts w:ascii="Geneva" w:hAnsi="Geneva"/>
        </w:rPr>
        <w:t>cess of your historical society. R</w:t>
      </w:r>
      <w:r w:rsidRPr="001E1BF0">
        <w:rPr>
          <w:rFonts w:ascii="Geneva" w:hAnsi="Geneva"/>
        </w:rPr>
        <w:t xml:space="preserve">efer to your response </w:t>
      </w:r>
      <w:r>
        <w:rPr>
          <w:rFonts w:ascii="Geneva" w:hAnsi="Geneva"/>
        </w:rPr>
        <w:t xml:space="preserve">in Step 2 where you evaluated the society position and identified </w:t>
      </w:r>
      <w:r w:rsidRPr="001E1BF0">
        <w:rPr>
          <w:rFonts w:ascii="Geneva" w:hAnsi="Geneva"/>
        </w:rPr>
        <w:t xml:space="preserve">what </w:t>
      </w:r>
      <w:r>
        <w:rPr>
          <w:rFonts w:ascii="Geneva" w:hAnsi="Geneva"/>
        </w:rPr>
        <w:t xml:space="preserve">you do well. </w:t>
      </w:r>
    </w:p>
    <w:p w:rsidR="002213F8" w:rsidRDefault="002213F8" w:rsidP="002213F8">
      <w:pPr>
        <w:rPr>
          <w:rFonts w:ascii="Geneva" w:hAnsi="Geneva"/>
        </w:rPr>
      </w:pPr>
    </w:p>
    <w:p w:rsidR="002213F8" w:rsidRDefault="002213F8" w:rsidP="002213F8">
      <w:pPr>
        <w:rPr>
          <w:rFonts w:ascii="Geneva" w:hAnsi="Geneva"/>
        </w:rPr>
      </w:pPr>
      <w:r>
        <w:rPr>
          <w:rFonts w:ascii="Geneva" w:hAnsi="Geneva"/>
        </w:rPr>
        <w:t>Ask yourself w</w:t>
      </w:r>
      <w:r w:rsidRPr="001E1BF0">
        <w:rPr>
          <w:rFonts w:ascii="Geneva" w:hAnsi="Geneva"/>
        </w:rPr>
        <w:t xml:space="preserve">ho are the people in your historical society who contribute to this? What roles do they currently </w:t>
      </w:r>
      <w:r>
        <w:rPr>
          <w:rFonts w:ascii="Geneva" w:hAnsi="Geneva"/>
        </w:rPr>
        <w:t>perform? F</w:t>
      </w:r>
      <w:r w:rsidRPr="001E1BF0">
        <w:rPr>
          <w:rFonts w:ascii="Geneva" w:hAnsi="Geneva"/>
        </w:rPr>
        <w:t>ocus on the role/position and not the indiv</w:t>
      </w:r>
      <w:r>
        <w:rPr>
          <w:rFonts w:ascii="Geneva" w:hAnsi="Geneva"/>
        </w:rPr>
        <w:t>idual people in those positions</w:t>
      </w:r>
      <w:r w:rsidRPr="001E1BF0">
        <w:rPr>
          <w:rFonts w:ascii="Geneva" w:hAnsi="Geneva"/>
        </w:rPr>
        <w:t>.</w:t>
      </w:r>
      <w:r>
        <w:rPr>
          <w:rFonts w:ascii="Geneva" w:hAnsi="Geneva"/>
        </w:rPr>
        <w:t xml:space="preserve"> For Governance outline the leadership, strategic and key communication roles associated with the management committee that is working well for you. For society activities outline the roles that support what you do well – e.g. writing history; running programs for schools visits, collection management etc.</w:t>
      </w:r>
    </w:p>
    <w:p w:rsidR="002213F8" w:rsidRDefault="002213F8" w:rsidP="002213F8">
      <w:pPr>
        <w:rPr>
          <w:rFonts w:ascii="Geneva" w:hAnsi="Geneva"/>
        </w:rPr>
      </w:pPr>
    </w:p>
    <w:p w:rsidR="002213F8" w:rsidRDefault="002213F8" w:rsidP="002213F8">
      <w:pPr>
        <w:rPr>
          <w:rFonts w:ascii="Geneva" w:hAnsi="Geneva"/>
          <w:color w:val="800000"/>
        </w:rPr>
      </w:pPr>
    </w:p>
    <w:p w:rsidR="002213F8" w:rsidRPr="00215C34" w:rsidRDefault="002213F8" w:rsidP="002213F8">
      <w:pPr>
        <w:rPr>
          <w:rFonts w:ascii="Geneva" w:hAnsi="Geneva"/>
          <w:color w:val="800000"/>
        </w:rPr>
      </w:pPr>
      <w:r w:rsidRPr="00215C34">
        <w:rPr>
          <w:rFonts w:ascii="Geneva" w:hAnsi="Geneva"/>
          <w:color w:val="800000"/>
        </w:rPr>
        <w:t xml:space="preserve">Identify the roles that you </w:t>
      </w:r>
      <w:r>
        <w:rPr>
          <w:rFonts w:ascii="Geneva" w:hAnsi="Geneva"/>
          <w:color w:val="800000"/>
        </w:rPr>
        <w:t>want to do differently or better</w:t>
      </w:r>
    </w:p>
    <w:p w:rsidR="002213F8" w:rsidRDefault="002213F8" w:rsidP="002213F8">
      <w:pPr>
        <w:rPr>
          <w:rFonts w:ascii="Geneva" w:hAnsi="Geneva"/>
        </w:rPr>
      </w:pPr>
      <w:r>
        <w:rPr>
          <w:rFonts w:ascii="Geneva" w:hAnsi="Geneva"/>
        </w:rPr>
        <w:t>Refer to</w:t>
      </w:r>
      <w:r w:rsidRPr="001E1BF0">
        <w:rPr>
          <w:rFonts w:ascii="Geneva" w:hAnsi="Geneva"/>
        </w:rPr>
        <w:t xml:space="preserve"> your resp</w:t>
      </w:r>
      <w:r>
        <w:rPr>
          <w:rFonts w:ascii="Geneva" w:hAnsi="Geneva"/>
        </w:rPr>
        <w:t xml:space="preserve">onses in Step 2 where you outlined what you’d like to do better. </w:t>
      </w:r>
    </w:p>
    <w:p w:rsidR="002213F8" w:rsidRDefault="002213F8" w:rsidP="002213F8">
      <w:pPr>
        <w:rPr>
          <w:rFonts w:ascii="Geneva" w:hAnsi="Geneva"/>
        </w:rPr>
      </w:pPr>
    </w:p>
    <w:p w:rsidR="002213F8" w:rsidRDefault="002213F8" w:rsidP="002213F8">
      <w:pPr>
        <w:rPr>
          <w:rFonts w:ascii="Geneva" w:hAnsi="Geneva"/>
        </w:rPr>
      </w:pPr>
      <w:r>
        <w:rPr>
          <w:rFonts w:ascii="Geneva" w:hAnsi="Geneva"/>
        </w:rPr>
        <w:t xml:space="preserve">Think about the current roles within your organisation that are responsible for addressing the things that you’d like to do better. </w:t>
      </w:r>
      <w:r w:rsidRPr="001E1BF0">
        <w:rPr>
          <w:rFonts w:ascii="Geneva" w:hAnsi="Geneva"/>
        </w:rPr>
        <w:t xml:space="preserve">For example, </w:t>
      </w:r>
      <w:r>
        <w:rPr>
          <w:rFonts w:ascii="Geneva" w:hAnsi="Geneva"/>
        </w:rPr>
        <w:t>i</w:t>
      </w:r>
      <w:r w:rsidRPr="001E1BF0">
        <w:rPr>
          <w:rFonts w:ascii="Geneva" w:hAnsi="Geneva"/>
        </w:rPr>
        <w:t xml:space="preserve">t could be </w:t>
      </w:r>
      <w:r>
        <w:rPr>
          <w:rFonts w:ascii="Geneva" w:hAnsi="Geneva"/>
        </w:rPr>
        <w:t>your</w:t>
      </w:r>
      <w:r w:rsidRPr="001E1BF0">
        <w:rPr>
          <w:rFonts w:ascii="Geneva" w:hAnsi="Geneva"/>
        </w:rPr>
        <w:t xml:space="preserve"> </w:t>
      </w:r>
      <w:r>
        <w:rPr>
          <w:rFonts w:ascii="Geneva" w:hAnsi="Geneva"/>
        </w:rPr>
        <w:t xml:space="preserve">President who is responsible for improving communication on strategic issues. You have identified that you want to </w:t>
      </w:r>
      <w:r w:rsidRPr="001E1BF0">
        <w:rPr>
          <w:rFonts w:ascii="Geneva" w:hAnsi="Geneva"/>
        </w:rPr>
        <w:t>attract more money,</w:t>
      </w:r>
      <w:r>
        <w:rPr>
          <w:rFonts w:ascii="Geneva" w:hAnsi="Geneva"/>
        </w:rPr>
        <w:t xml:space="preserve"> as the local government is no longer providing financial support.</w:t>
      </w:r>
      <w:r w:rsidRPr="001E1BF0">
        <w:rPr>
          <w:rFonts w:ascii="Geneva" w:hAnsi="Geneva"/>
        </w:rPr>
        <w:t xml:space="preserve"> </w:t>
      </w:r>
      <w:r>
        <w:rPr>
          <w:rFonts w:ascii="Geneva" w:hAnsi="Geneva"/>
        </w:rPr>
        <w:t xml:space="preserve">The Vice-President </w:t>
      </w:r>
      <w:r w:rsidRPr="001E1BF0">
        <w:rPr>
          <w:rFonts w:ascii="Geneva" w:hAnsi="Geneva"/>
        </w:rPr>
        <w:t xml:space="preserve">could therefore address the need for more money coming in. </w:t>
      </w:r>
      <w:r>
        <w:rPr>
          <w:rFonts w:ascii="Geneva" w:hAnsi="Geneva"/>
        </w:rPr>
        <w:t xml:space="preserve">Perhaps you need to create a new position to focus on fundraising, grant writing or sponsorship. </w:t>
      </w:r>
    </w:p>
    <w:p w:rsidR="002213F8" w:rsidRDefault="002213F8" w:rsidP="002213F8">
      <w:pPr>
        <w:rPr>
          <w:rFonts w:ascii="Geneva" w:hAnsi="Geneva"/>
        </w:rPr>
      </w:pPr>
    </w:p>
    <w:p w:rsidR="002213F8" w:rsidRDefault="002213F8" w:rsidP="002213F8">
      <w:pPr>
        <w:rPr>
          <w:rFonts w:ascii="Geneva" w:hAnsi="Geneva"/>
        </w:rPr>
      </w:pPr>
      <w:r>
        <w:rPr>
          <w:rFonts w:ascii="Geneva" w:hAnsi="Geneva"/>
        </w:rPr>
        <w:t xml:space="preserve">Do the current volunteers cover all the work of your organisation? </w:t>
      </w:r>
      <w:r w:rsidRPr="001E1BF0">
        <w:rPr>
          <w:rFonts w:ascii="Geneva" w:hAnsi="Geneva"/>
        </w:rPr>
        <w:t>I</w:t>
      </w:r>
      <w:r>
        <w:rPr>
          <w:rFonts w:ascii="Geneva" w:hAnsi="Geneva"/>
        </w:rPr>
        <w:t>s a</w:t>
      </w:r>
      <w:r w:rsidRPr="001E1BF0">
        <w:rPr>
          <w:rFonts w:ascii="Geneva" w:hAnsi="Geneva"/>
        </w:rPr>
        <w:t xml:space="preserve"> </w:t>
      </w:r>
      <w:r>
        <w:rPr>
          <w:rFonts w:ascii="Geneva" w:hAnsi="Geneva"/>
        </w:rPr>
        <w:t>volunteer c</w:t>
      </w:r>
      <w:r w:rsidRPr="001E1BF0">
        <w:rPr>
          <w:rFonts w:ascii="Geneva" w:hAnsi="Geneva"/>
        </w:rPr>
        <w:t>oordinator</w:t>
      </w:r>
      <w:r>
        <w:rPr>
          <w:rFonts w:ascii="Geneva" w:hAnsi="Geneva"/>
        </w:rPr>
        <w:t xml:space="preserve"> required as</w:t>
      </w:r>
      <w:r w:rsidRPr="001E1BF0">
        <w:rPr>
          <w:rFonts w:ascii="Geneva" w:hAnsi="Geneva"/>
        </w:rPr>
        <w:t xml:space="preserve"> recruiting, retaining and recognising </w:t>
      </w:r>
      <w:r>
        <w:rPr>
          <w:rFonts w:ascii="Geneva" w:hAnsi="Geneva"/>
        </w:rPr>
        <w:t xml:space="preserve">volunteers are </w:t>
      </w:r>
      <w:r w:rsidRPr="001E1BF0">
        <w:rPr>
          <w:rFonts w:ascii="Geneva" w:hAnsi="Geneva"/>
        </w:rPr>
        <w:t>important to your his</w:t>
      </w:r>
      <w:r>
        <w:rPr>
          <w:rFonts w:ascii="Geneva" w:hAnsi="Geneva"/>
        </w:rPr>
        <w:t xml:space="preserve">torical society? It could be </w:t>
      </w:r>
      <w:r w:rsidRPr="001E1BF0">
        <w:rPr>
          <w:rFonts w:ascii="Geneva" w:hAnsi="Geneva"/>
        </w:rPr>
        <w:t>a</w:t>
      </w:r>
      <w:r>
        <w:rPr>
          <w:rFonts w:ascii="Geneva" w:hAnsi="Geneva"/>
        </w:rPr>
        <w:t xml:space="preserve"> curator because improving interpretation of the exhibits is important to attract more visitors to the society museum. One of the things you might have identified is </w:t>
      </w:r>
      <w:r w:rsidRPr="001E1BF0">
        <w:rPr>
          <w:rFonts w:ascii="Geneva" w:hAnsi="Geneva"/>
        </w:rPr>
        <w:t>a need</w:t>
      </w:r>
      <w:r>
        <w:rPr>
          <w:rFonts w:ascii="Geneva" w:hAnsi="Geneva"/>
        </w:rPr>
        <w:t xml:space="preserve"> for someone whose specific role is to handle marketing and promotion – who would do this? </w:t>
      </w:r>
    </w:p>
    <w:p w:rsidR="002213F8" w:rsidRDefault="002213F8" w:rsidP="002213F8">
      <w:pPr>
        <w:rPr>
          <w:rFonts w:ascii="Geneva" w:hAnsi="Geneva"/>
        </w:rPr>
      </w:pPr>
    </w:p>
    <w:p w:rsidR="002213F8" w:rsidRDefault="002213F8" w:rsidP="002213F8">
      <w:pPr>
        <w:rPr>
          <w:rFonts w:ascii="Geneva" w:hAnsi="Geneva"/>
        </w:rPr>
      </w:pPr>
    </w:p>
    <w:p w:rsidR="002213F8" w:rsidRPr="00215C34" w:rsidRDefault="002213F8" w:rsidP="002213F8">
      <w:pPr>
        <w:rPr>
          <w:rFonts w:ascii="Geneva" w:hAnsi="Geneva"/>
          <w:color w:val="800000"/>
        </w:rPr>
      </w:pPr>
      <w:r w:rsidRPr="00215C34">
        <w:rPr>
          <w:rFonts w:ascii="Geneva" w:hAnsi="Geneva"/>
          <w:color w:val="800000"/>
        </w:rPr>
        <w:t xml:space="preserve">Identify the roles that </w:t>
      </w:r>
      <w:r>
        <w:rPr>
          <w:rFonts w:ascii="Geneva" w:hAnsi="Geneva"/>
          <w:color w:val="800000"/>
        </w:rPr>
        <w:t>are</w:t>
      </w:r>
      <w:r w:rsidRPr="00215C34">
        <w:rPr>
          <w:rFonts w:ascii="Geneva" w:hAnsi="Geneva"/>
          <w:color w:val="800000"/>
        </w:rPr>
        <w:t xml:space="preserve"> </w:t>
      </w:r>
      <w:r>
        <w:rPr>
          <w:rFonts w:ascii="Geneva" w:hAnsi="Geneva"/>
          <w:color w:val="800000"/>
        </w:rPr>
        <w:t>critical for making the changes that need to occur in the next 2-5 years.</w:t>
      </w:r>
    </w:p>
    <w:p w:rsidR="002213F8" w:rsidRPr="001E1BF0" w:rsidRDefault="002213F8" w:rsidP="002213F8">
      <w:pPr>
        <w:rPr>
          <w:rFonts w:ascii="Geneva" w:hAnsi="Geneva"/>
        </w:rPr>
      </w:pPr>
      <w:r>
        <w:rPr>
          <w:rFonts w:ascii="Geneva" w:hAnsi="Geneva"/>
        </w:rPr>
        <w:t>Refer to the responses in Step 2 where you outlined the changes that need to occur in the next 2-5 years. Here identify the roles that relate to governance and other society activity.</w:t>
      </w:r>
      <w:r w:rsidRPr="001E1BF0">
        <w:rPr>
          <w:rFonts w:ascii="Geneva" w:hAnsi="Geneva"/>
        </w:rPr>
        <w:t xml:space="preserve"> Perhaps you want to involve young</w:t>
      </w:r>
      <w:r>
        <w:rPr>
          <w:rFonts w:ascii="Geneva" w:hAnsi="Geneva"/>
        </w:rPr>
        <w:t>er</w:t>
      </w:r>
      <w:r w:rsidRPr="001E1BF0">
        <w:rPr>
          <w:rFonts w:ascii="Geneva" w:hAnsi="Geneva"/>
        </w:rPr>
        <w:t xml:space="preserve"> people. Consider which position in your historical society is responsible for </w:t>
      </w:r>
      <w:r>
        <w:rPr>
          <w:rFonts w:ascii="Geneva" w:hAnsi="Geneva"/>
        </w:rPr>
        <w:t>this</w:t>
      </w:r>
      <w:r w:rsidRPr="001E1BF0">
        <w:rPr>
          <w:rFonts w:ascii="Geneva" w:hAnsi="Geneva"/>
        </w:rPr>
        <w:t>.</w:t>
      </w:r>
      <w:r>
        <w:rPr>
          <w:rFonts w:ascii="Geneva" w:hAnsi="Geneva"/>
        </w:rPr>
        <w:t xml:space="preserve"> For many historical societies where the membership is aged between 65-80, younger membership might be anyone under 60. Clarify what you mean by younger people. </w:t>
      </w:r>
      <w:r w:rsidRPr="001E1BF0">
        <w:rPr>
          <w:rFonts w:ascii="Geneva" w:hAnsi="Geneva"/>
        </w:rPr>
        <w:t xml:space="preserve">Is it currently anybody’s responsibility or do you need to create a new position that addresses </w:t>
      </w:r>
      <w:r>
        <w:rPr>
          <w:rFonts w:ascii="Geneva" w:hAnsi="Geneva"/>
        </w:rPr>
        <w:t>targeted community</w:t>
      </w:r>
      <w:r w:rsidRPr="001E1BF0">
        <w:rPr>
          <w:rFonts w:ascii="Geneva" w:hAnsi="Geneva"/>
        </w:rPr>
        <w:t xml:space="preserve"> engagement</w:t>
      </w:r>
      <w:r>
        <w:rPr>
          <w:rFonts w:ascii="Geneva" w:hAnsi="Geneva"/>
        </w:rPr>
        <w:t>.</w:t>
      </w:r>
      <w:r w:rsidRPr="001E1BF0">
        <w:rPr>
          <w:rFonts w:ascii="Geneva" w:hAnsi="Geneva"/>
        </w:rPr>
        <w:t xml:space="preserve"> </w:t>
      </w:r>
    </w:p>
    <w:p w:rsidR="002213F8" w:rsidRDefault="002213F8" w:rsidP="002213F8">
      <w:pPr>
        <w:rPr>
          <w:rFonts w:ascii="Geneva" w:hAnsi="Geneva"/>
        </w:rPr>
      </w:pPr>
    </w:p>
    <w:p w:rsidR="002213F8" w:rsidRDefault="002213F8" w:rsidP="002213F8">
      <w:pPr>
        <w:rPr>
          <w:rFonts w:ascii="Geneva" w:hAnsi="Geneva"/>
        </w:rPr>
        <w:sectPr w:rsidR="002213F8" w:rsidSect="002213F8">
          <w:pgSz w:w="11901" w:h="16840"/>
          <w:pgMar w:top="1440" w:right="1418" w:bottom="1440" w:left="1797" w:header="709" w:footer="709" w:gutter="0"/>
          <w:cols w:space="708"/>
          <w:docGrid w:linePitch="360"/>
        </w:sectPr>
      </w:pPr>
      <w:r w:rsidRPr="001E1BF0">
        <w:rPr>
          <w:rFonts w:ascii="Geneva" w:hAnsi="Geneva"/>
        </w:rPr>
        <w:t xml:space="preserve">Finally, think about whether there are any roles you have not covered but you think are critical to your historical society’s future. </w:t>
      </w:r>
      <w:r>
        <w:rPr>
          <w:rFonts w:ascii="Geneva" w:hAnsi="Geneva"/>
        </w:rPr>
        <w:t>These roles might include support staff that can assist with web site maintenance or other digital media outreach that might appeal to a younger age demographic</w:t>
      </w:r>
    </w:p>
    <w:p w:rsidR="002213F8" w:rsidRDefault="002213F8" w:rsidP="002213F8">
      <w:pPr>
        <w:rPr>
          <w:rFonts w:ascii="Geneva" w:hAnsi="Geneva"/>
        </w:rPr>
      </w:pPr>
    </w:p>
    <w:p w:rsidR="002213F8" w:rsidRPr="00A702A9" w:rsidRDefault="002213F8" w:rsidP="002213F8">
      <w:pPr>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821"/>
        <w:gridCol w:w="3402"/>
        <w:gridCol w:w="4111"/>
      </w:tblGrid>
      <w:tr w:rsidR="002213F8" w:rsidRPr="0041249F">
        <w:trPr>
          <w:trHeight w:val="530"/>
        </w:trPr>
        <w:tc>
          <w:tcPr>
            <w:tcW w:w="14318" w:type="dxa"/>
            <w:gridSpan w:val="4"/>
            <w:shd w:val="clear" w:color="auto" w:fill="auto"/>
          </w:tcPr>
          <w:p w:rsidR="002213F8" w:rsidRDefault="002213F8" w:rsidP="002213F8">
            <w:pPr>
              <w:rPr>
                <w:rFonts w:ascii="Arial" w:hAnsi="Arial" w:cs="Arial"/>
                <w:b/>
                <w:sz w:val="22"/>
                <w:szCs w:val="22"/>
              </w:rPr>
            </w:pPr>
          </w:p>
          <w:p w:rsidR="002213F8" w:rsidRDefault="002213F8" w:rsidP="002213F8">
            <w:pPr>
              <w:ind w:left="720"/>
              <w:rPr>
                <w:rFonts w:ascii="Arial" w:hAnsi="Arial" w:cs="Arial"/>
                <w:sz w:val="28"/>
                <w:szCs w:val="28"/>
              </w:rPr>
            </w:pPr>
          </w:p>
          <w:p w:rsidR="002213F8" w:rsidRPr="00F61BD1" w:rsidRDefault="002213F8" w:rsidP="002213F8">
            <w:pPr>
              <w:ind w:left="142" w:firstLine="142"/>
              <w:rPr>
                <w:rFonts w:ascii="Geneva" w:hAnsi="Geneva" w:cs="Arial"/>
                <w:sz w:val="28"/>
                <w:szCs w:val="28"/>
              </w:rPr>
            </w:pPr>
            <w:r>
              <w:rPr>
                <w:rFonts w:ascii="Geneva" w:hAnsi="Geneva" w:cs="Arial"/>
                <w:color w:val="800000"/>
                <w:sz w:val="28"/>
                <w:szCs w:val="28"/>
              </w:rPr>
              <w:t xml:space="preserve">    3. Critical Roles in the Society</w:t>
            </w:r>
          </w:p>
          <w:p w:rsidR="002213F8" w:rsidRPr="00D30332" w:rsidRDefault="002213F8" w:rsidP="002213F8">
            <w:pPr>
              <w:ind w:left="1843"/>
              <w:rPr>
                <w:rFonts w:ascii="Geneva" w:hAnsi="Geneva" w:cs="Arial"/>
                <w:sz w:val="22"/>
                <w:szCs w:val="22"/>
              </w:rPr>
            </w:pPr>
            <w:r w:rsidRPr="00F61BD1">
              <w:rPr>
                <w:rFonts w:ascii="Geneva" w:hAnsi="Geneva"/>
                <w:noProof/>
              </w:rPr>
              <w:pict>
                <v:shape id="_x0000_s1074" type="#_x0000_t55" style="position:absolute;left:0;text-align:left;margin-left:45pt;margin-top:-29pt;width:35.45pt;height:17.25pt;z-index:15;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 w:val="22"/>
                <w:szCs w:val="22"/>
              </w:rPr>
              <w:t xml:space="preserve">Outline the key roles within your society that will serve to address your needs now and into the future. </w:t>
            </w:r>
          </w:p>
          <w:p w:rsidR="002213F8" w:rsidRPr="00E90A86" w:rsidRDefault="002213F8" w:rsidP="002213F8">
            <w:pPr>
              <w:rPr>
                <w:rFonts w:ascii="Arial" w:hAnsi="Arial" w:cs="Arial"/>
                <w:b/>
                <w:sz w:val="22"/>
                <w:szCs w:val="22"/>
              </w:rPr>
            </w:pPr>
          </w:p>
        </w:tc>
      </w:tr>
      <w:tr w:rsidR="002213F8" w:rsidRPr="0041249F">
        <w:trPr>
          <w:trHeight w:val="530"/>
        </w:trPr>
        <w:tc>
          <w:tcPr>
            <w:tcW w:w="2984" w:type="dxa"/>
            <w:shd w:val="clear" w:color="auto" w:fill="auto"/>
          </w:tcPr>
          <w:p w:rsidR="002213F8" w:rsidRPr="0041249F" w:rsidRDefault="002213F8">
            <w:pPr>
              <w:rPr>
                <w:rFonts w:ascii="Arial" w:hAnsi="Arial" w:cs="Arial"/>
                <w:sz w:val="22"/>
                <w:szCs w:val="22"/>
              </w:rPr>
            </w:pPr>
          </w:p>
        </w:tc>
        <w:tc>
          <w:tcPr>
            <w:tcW w:w="3821" w:type="dxa"/>
            <w:shd w:val="clear" w:color="auto" w:fill="auto"/>
          </w:tcPr>
          <w:p w:rsidR="002213F8" w:rsidRDefault="002213F8" w:rsidP="002213F8">
            <w:pPr>
              <w:rPr>
                <w:rFonts w:ascii="Arial" w:hAnsi="Arial" w:cs="Arial"/>
                <w:b/>
                <w:sz w:val="22"/>
                <w:szCs w:val="22"/>
              </w:rPr>
            </w:pPr>
            <w:r>
              <w:rPr>
                <w:rFonts w:ascii="Arial" w:hAnsi="Arial" w:cs="Arial"/>
                <w:b/>
                <w:sz w:val="22"/>
                <w:szCs w:val="22"/>
              </w:rPr>
              <w:t>R</w:t>
            </w:r>
            <w:r w:rsidRPr="00E90A86">
              <w:rPr>
                <w:rFonts w:ascii="Arial" w:hAnsi="Arial" w:cs="Arial"/>
                <w:b/>
                <w:sz w:val="22"/>
                <w:szCs w:val="22"/>
              </w:rPr>
              <w:t xml:space="preserve">oles </w:t>
            </w:r>
            <w:r>
              <w:rPr>
                <w:rFonts w:ascii="Arial" w:hAnsi="Arial" w:cs="Arial"/>
                <w:b/>
                <w:sz w:val="22"/>
                <w:szCs w:val="22"/>
              </w:rPr>
              <w:t>for the things you do well now</w:t>
            </w:r>
          </w:p>
          <w:p w:rsidR="002213F8" w:rsidRPr="0041249F" w:rsidRDefault="002213F8" w:rsidP="002213F8">
            <w:pPr>
              <w:rPr>
                <w:rFonts w:ascii="Arial" w:hAnsi="Arial" w:cs="Arial"/>
                <w:b/>
                <w:sz w:val="22"/>
                <w:szCs w:val="22"/>
              </w:rPr>
            </w:pPr>
          </w:p>
        </w:tc>
        <w:tc>
          <w:tcPr>
            <w:tcW w:w="3402" w:type="dxa"/>
            <w:shd w:val="clear" w:color="auto" w:fill="auto"/>
          </w:tcPr>
          <w:p w:rsidR="002213F8" w:rsidRPr="0041249F" w:rsidRDefault="002213F8" w:rsidP="002213F8">
            <w:pPr>
              <w:rPr>
                <w:rFonts w:ascii="Arial" w:hAnsi="Arial" w:cs="Arial"/>
                <w:b/>
                <w:sz w:val="22"/>
                <w:szCs w:val="22"/>
              </w:rPr>
            </w:pPr>
            <w:r w:rsidRPr="00E90A86">
              <w:rPr>
                <w:rFonts w:ascii="Arial" w:hAnsi="Arial" w:cs="Arial"/>
                <w:b/>
                <w:sz w:val="22"/>
                <w:szCs w:val="22"/>
              </w:rPr>
              <w:t xml:space="preserve">Roles </w:t>
            </w:r>
            <w:r>
              <w:rPr>
                <w:rFonts w:ascii="Arial" w:hAnsi="Arial" w:cs="Arial"/>
                <w:b/>
                <w:sz w:val="22"/>
                <w:szCs w:val="22"/>
              </w:rPr>
              <w:t xml:space="preserve">for what you want to do differently/better </w:t>
            </w:r>
          </w:p>
        </w:tc>
        <w:tc>
          <w:tcPr>
            <w:tcW w:w="4111" w:type="dxa"/>
            <w:shd w:val="clear" w:color="auto" w:fill="auto"/>
          </w:tcPr>
          <w:p w:rsidR="002213F8" w:rsidRPr="00E90A86" w:rsidRDefault="002213F8" w:rsidP="002213F8">
            <w:pPr>
              <w:rPr>
                <w:rFonts w:ascii="Arial" w:hAnsi="Arial" w:cs="Arial"/>
                <w:b/>
                <w:sz w:val="22"/>
                <w:szCs w:val="22"/>
              </w:rPr>
            </w:pPr>
            <w:r w:rsidRPr="00E90A86">
              <w:rPr>
                <w:rFonts w:ascii="Arial" w:hAnsi="Arial" w:cs="Arial"/>
                <w:b/>
                <w:sz w:val="22"/>
                <w:szCs w:val="22"/>
              </w:rPr>
              <w:t>Roles</w:t>
            </w:r>
            <w:r>
              <w:rPr>
                <w:rFonts w:ascii="Arial" w:hAnsi="Arial" w:cs="Arial"/>
                <w:b/>
                <w:sz w:val="22"/>
                <w:szCs w:val="22"/>
              </w:rPr>
              <w:t xml:space="preserve"> that are critical in</w:t>
            </w:r>
            <w:r w:rsidRPr="00E90A86">
              <w:rPr>
                <w:rFonts w:ascii="Arial" w:hAnsi="Arial" w:cs="Arial"/>
                <w:b/>
                <w:sz w:val="22"/>
                <w:szCs w:val="22"/>
              </w:rPr>
              <w:t xml:space="preserve"> </w:t>
            </w:r>
            <w:r>
              <w:rPr>
                <w:rFonts w:ascii="Arial" w:hAnsi="Arial" w:cs="Arial"/>
                <w:b/>
                <w:sz w:val="22"/>
                <w:szCs w:val="22"/>
              </w:rPr>
              <w:t>contributing to the changes in the next 2-5 years</w:t>
            </w:r>
          </w:p>
          <w:p w:rsidR="002213F8" w:rsidRPr="0041249F" w:rsidRDefault="002213F8">
            <w:pPr>
              <w:rPr>
                <w:rFonts w:ascii="Arial" w:hAnsi="Arial" w:cs="Arial"/>
                <w:b/>
                <w:sz w:val="22"/>
                <w:szCs w:val="22"/>
              </w:rPr>
            </w:pPr>
          </w:p>
        </w:tc>
      </w:tr>
      <w:tr w:rsidR="002213F8" w:rsidRPr="0041249F">
        <w:trPr>
          <w:trHeight w:val="2544"/>
        </w:trPr>
        <w:tc>
          <w:tcPr>
            <w:tcW w:w="2984" w:type="dxa"/>
            <w:shd w:val="clear" w:color="auto" w:fill="auto"/>
          </w:tcPr>
          <w:p w:rsidR="002213F8" w:rsidRDefault="002213F8" w:rsidP="002213F8">
            <w:pPr>
              <w:rPr>
                <w:rFonts w:ascii="Arial" w:hAnsi="Arial" w:cs="Arial"/>
                <w:b/>
                <w:sz w:val="22"/>
                <w:szCs w:val="22"/>
              </w:rPr>
            </w:pPr>
            <w:r>
              <w:rPr>
                <w:rFonts w:ascii="Arial" w:hAnsi="Arial" w:cs="Arial"/>
                <w:b/>
                <w:sz w:val="22"/>
                <w:szCs w:val="22"/>
              </w:rPr>
              <w:t>Governance</w:t>
            </w:r>
          </w:p>
          <w:p w:rsidR="002213F8" w:rsidRPr="0041249F" w:rsidRDefault="002213F8" w:rsidP="002213F8">
            <w:pPr>
              <w:rPr>
                <w:rFonts w:ascii="Arial" w:hAnsi="Arial" w:cs="Arial"/>
                <w:b/>
                <w:sz w:val="22"/>
                <w:szCs w:val="22"/>
              </w:rPr>
            </w:pPr>
            <w:r w:rsidRPr="00DF7009">
              <w:rPr>
                <w:rFonts w:ascii="Arial" w:hAnsi="Arial" w:cs="Arial"/>
                <w:sz w:val="22"/>
                <w:szCs w:val="22"/>
              </w:rPr>
              <w:t>(</w:t>
            </w:r>
            <w:r>
              <w:rPr>
                <w:rFonts w:ascii="Arial" w:hAnsi="Arial" w:cs="Arial"/>
                <w:sz w:val="22"/>
                <w:szCs w:val="22"/>
              </w:rPr>
              <w:t>Governance e.g.</w:t>
            </w:r>
            <w:r w:rsidRPr="00DF7009">
              <w:rPr>
                <w:rFonts w:ascii="Arial" w:hAnsi="Arial" w:cs="Arial"/>
                <w:sz w:val="22"/>
                <w:szCs w:val="22"/>
              </w:rPr>
              <w:t xml:space="preserve"> leadership, </w:t>
            </w:r>
            <w:r>
              <w:rPr>
                <w:rFonts w:ascii="Arial" w:hAnsi="Arial" w:cs="Arial"/>
                <w:sz w:val="22"/>
                <w:szCs w:val="22"/>
              </w:rPr>
              <w:t xml:space="preserve">communication, </w:t>
            </w:r>
            <w:r w:rsidRPr="00DF7009">
              <w:rPr>
                <w:rFonts w:ascii="Arial" w:hAnsi="Arial" w:cs="Arial"/>
                <w:sz w:val="22"/>
                <w:szCs w:val="22"/>
              </w:rPr>
              <w:t xml:space="preserve">accountability, </w:t>
            </w:r>
            <w:r>
              <w:rPr>
                <w:rFonts w:ascii="Arial" w:hAnsi="Arial" w:cs="Arial"/>
                <w:sz w:val="22"/>
                <w:szCs w:val="22"/>
              </w:rPr>
              <w:t xml:space="preserve">and strategic </w:t>
            </w:r>
            <w:r w:rsidRPr="00DF7009">
              <w:rPr>
                <w:rFonts w:ascii="Arial" w:hAnsi="Arial" w:cs="Arial"/>
                <w:sz w:val="22"/>
                <w:szCs w:val="22"/>
              </w:rPr>
              <w:t>direction</w:t>
            </w:r>
            <w:r>
              <w:rPr>
                <w:rFonts w:ascii="Arial" w:hAnsi="Arial" w:cs="Arial"/>
                <w:b/>
                <w:sz w:val="22"/>
                <w:szCs w:val="22"/>
              </w:rPr>
              <w:t xml:space="preserve">) </w:t>
            </w:r>
          </w:p>
        </w:tc>
        <w:tc>
          <w:tcPr>
            <w:tcW w:w="3821" w:type="dxa"/>
            <w:shd w:val="clear" w:color="auto" w:fill="auto"/>
          </w:tcPr>
          <w:p w:rsidR="002213F8" w:rsidRPr="0041249F" w:rsidRDefault="002213F8" w:rsidP="002213F8">
            <w:pPr>
              <w:numPr>
                <w:ilvl w:val="0"/>
                <w:numId w:val="22"/>
              </w:numPr>
              <w:spacing w:line="360" w:lineRule="auto"/>
              <w:rPr>
                <w:rFonts w:ascii="Arial" w:hAnsi="Arial" w:cs="Arial"/>
                <w:sz w:val="22"/>
                <w:szCs w:val="22"/>
              </w:rPr>
            </w:pPr>
          </w:p>
          <w:p w:rsidR="002213F8" w:rsidRPr="0041249F" w:rsidRDefault="002213F8" w:rsidP="002213F8">
            <w:pPr>
              <w:numPr>
                <w:ilvl w:val="0"/>
                <w:numId w:val="22"/>
              </w:numPr>
              <w:spacing w:line="360" w:lineRule="auto"/>
              <w:ind w:left="714" w:hanging="357"/>
              <w:rPr>
                <w:rFonts w:ascii="Arial" w:hAnsi="Arial" w:cs="Arial"/>
                <w:sz w:val="22"/>
                <w:szCs w:val="22"/>
              </w:rPr>
            </w:pPr>
          </w:p>
          <w:p w:rsidR="002213F8" w:rsidRPr="0041249F" w:rsidRDefault="002213F8" w:rsidP="002213F8">
            <w:pPr>
              <w:numPr>
                <w:ilvl w:val="0"/>
                <w:numId w:val="22"/>
              </w:numPr>
              <w:rPr>
                <w:rFonts w:ascii="Arial" w:hAnsi="Arial" w:cs="Arial"/>
                <w:sz w:val="22"/>
                <w:szCs w:val="22"/>
              </w:rPr>
            </w:pPr>
          </w:p>
        </w:tc>
        <w:tc>
          <w:tcPr>
            <w:tcW w:w="3402" w:type="dxa"/>
            <w:shd w:val="clear" w:color="auto" w:fill="auto"/>
          </w:tcPr>
          <w:p w:rsidR="002213F8" w:rsidRPr="0041249F" w:rsidRDefault="002213F8" w:rsidP="002213F8">
            <w:pPr>
              <w:numPr>
                <w:ilvl w:val="0"/>
                <w:numId w:val="23"/>
              </w:numPr>
              <w:spacing w:line="360" w:lineRule="auto"/>
              <w:rPr>
                <w:rFonts w:ascii="Arial" w:hAnsi="Arial" w:cs="Arial"/>
                <w:sz w:val="22"/>
                <w:szCs w:val="22"/>
              </w:rPr>
            </w:pPr>
          </w:p>
          <w:p w:rsidR="002213F8" w:rsidRPr="0041249F" w:rsidRDefault="002213F8" w:rsidP="002213F8">
            <w:pPr>
              <w:numPr>
                <w:ilvl w:val="0"/>
                <w:numId w:val="23"/>
              </w:numPr>
              <w:spacing w:line="360" w:lineRule="auto"/>
              <w:rPr>
                <w:rFonts w:ascii="Arial" w:hAnsi="Arial" w:cs="Arial"/>
                <w:sz w:val="22"/>
                <w:szCs w:val="22"/>
              </w:rPr>
            </w:pPr>
          </w:p>
          <w:p w:rsidR="002213F8" w:rsidRPr="0041249F" w:rsidRDefault="002213F8" w:rsidP="002213F8">
            <w:pPr>
              <w:numPr>
                <w:ilvl w:val="0"/>
                <w:numId w:val="23"/>
              </w:numPr>
              <w:spacing w:line="360" w:lineRule="auto"/>
              <w:rPr>
                <w:rFonts w:ascii="Arial" w:hAnsi="Arial" w:cs="Arial"/>
                <w:sz w:val="22"/>
                <w:szCs w:val="22"/>
              </w:rPr>
            </w:pPr>
          </w:p>
          <w:p w:rsidR="002213F8" w:rsidRPr="0041249F" w:rsidRDefault="002213F8" w:rsidP="002213F8">
            <w:pPr>
              <w:spacing w:line="360" w:lineRule="auto"/>
              <w:rPr>
                <w:rFonts w:ascii="Arial" w:hAnsi="Arial" w:cs="Arial"/>
                <w:sz w:val="22"/>
                <w:szCs w:val="22"/>
              </w:rPr>
            </w:pPr>
          </w:p>
          <w:p w:rsidR="002213F8" w:rsidRPr="0041249F" w:rsidRDefault="002213F8" w:rsidP="002213F8">
            <w:pPr>
              <w:spacing w:line="360" w:lineRule="auto"/>
              <w:rPr>
                <w:rFonts w:ascii="Arial" w:hAnsi="Arial" w:cs="Arial"/>
                <w:sz w:val="22"/>
                <w:szCs w:val="22"/>
              </w:rPr>
            </w:pPr>
          </w:p>
          <w:p w:rsidR="002213F8" w:rsidRPr="0041249F" w:rsidRDefault="002213F8">
            <w:pPr>
              <w:rPr>
                <w:rFonts w:ascii="Arial" w:hAnsi="Arial" w:cs="Arial"/>
                <w:sz w:val="22"/>
                <w:szCs w:val="22"/>
              </w:rPr>
            </w:pPr>
          </w:p>
        </w:tc>
        <w:tc>
          <w:tcPr>
            <w:tcW w:w="4111" w:type="dxa"/>
            <w:shd w:val="clear" w:color="auto" w:fill="auto"/>
          </w:tcPr>
          <w:p w:rsidR="002213F8" w:rsidRPr="0041249F" w:rsidRDefault="002213F8" w:rsidP="002213F8">
            <w:pPr>
              <w:numPr>
                <w:ilvl w:val="0"/>
                <w:numId w:val="24"/>
              </w:numPr>
              <w:spacing w:line="360" w:lineRule="auto"/>
              <w:rPr>
                <w:rFonts w:ascii="Arial" w:hAnsi="Arial" w:cs="Arial"/>
                <w:sz w:val="22"/>
                <w:szCs w:val="22"/>
              </w:rPr>
            </w:pPr>
          </w:p>
          <w:p w:rsidR="002213F8" w:rsidRPr="0041249F" w:rsidRDefault="002213F8" w:rsidP="002213F8">
            <w:pPr>
              <w:numPr>
                <w:ilvl w:val="0"/>
                <w:numId w:val="24"/>
              </w:numPr>
              <w:spacing w:line="360" w:lineRule="auto"/>
              <w:rPr>
                <w:rFonts w:ascii="Arial" w:hAnsi="Arial" w:cs="Arial"/>
                <w:sz w:val="22"/>
                <w:szCs w:val="22"/>
              </w:rPr>
            </w:pPr>
          </w:p>
          <w:p w:rsidR="002213F8" w:rsidRPr="0041249F" w:rsidRDefault="002213F8" w:rsidP="002213F8">
            <w:pPr>
              <w:numPr>
                <w:ilvl w:val="0"/>
                <w:numId w:val="24"/>
              </w:numPr>
              <w:spacing w:line="360" w:lineRule="auto"/>
              <w:rPr>
                <w:rFonts w:ascii="Arial" w:hAnsi="Arial" w:cs="Arial"/>
                <w:sz w:val="22"/>
                <w:szCs w:val="22"/>
              </w:rPr>
            </w:pPr>
          </w:p>
          <w:p w:rsidR="002213F8" w:rsidRPr="0041249F" w:rsidRDefault="002213F8">
            <w:pPr>
              <w:rPr>
                <w:rFonts w:ascii="Arial" w:hAnsi="Arial" w:cs="Arial"/>
                <w:sz w:val="22"/>
                <w:szCs w:val="22"/>
              </w:rPr>
            </w:pPr>
          </w:p>
        </w:tc>
      </w:tr>
      <w:tr w:rsidR="002213F8" w:rsidRPr="0041249F">
        <w:trPr>
          <w:trHeight w:val="2676"/>
        </w:trPr>
        <w:tc>
          <w:tcPr>
            <w:tcW w:w="2984" w:type="dxa"/>
            <w:shd w:val="clear" w:color="auto" w:fill="auto"/>
          </w:tcPr>
          <w:p w:rsidR="002213F8" w:rsidRDefault="002213F8">
            <w:pPr>
              <w:rPr>
                <w:rFonts w:ascii="Arial" w:hAnsi="Arial" w:cs="Arial"/>
                <w:b/>
                <w:sz w:val="22"/>
                <w:szCs w:val="22"/>
              </w:rPr>
            </w:pPr>
            <w:r>
              <w:rPr>
                <w:rFonts w:ascii="Arial" w:hAnsi="Arial" w:cs="Arial"/>
                <w:b/>
                <w:sz w:val="22"/>
                <w:szCs w:val="22"/>
              </w:rPr>
              <w:t>Society activity</w:t>
            </w:r>
          </w:p>
          <w:p w:rsidR="002213F8" w:rsidRPr="002F0704" w:rsidRDefault="002213F8" w:rsidP="002213F8">
            <w:pPr>
              <w:rPr>
                <w:rFonts w:ascii="Arial" w:hAnsi="Arial" w:cs="Arial"/>
                <w:sz w:val="22"/>
                <w:szCs w:val="22"/>
              </w:rPr>
            </w:pPr>
            <w:r w:rsidRPr="002F0704">
              <w:rPr>
                <w:rFonts w:ascii="Arial" w:hAnsi="Arial" w:cs="Arial"/>
                <w:sz w:val="22"/>
                <w:szCs w:val="22"/>
              </w:rPr>
              <w:t>(</w:t>
            </w:r>
            <w:r>
              <w:rPr>
                <w:rFonts w:ascii="Arial" w:hAnsi="Arial" w:cs="Arial"/>
                <w:sz w:val="22"/>
                <w:szCs w:val="22"/>
              </w:rPr>
              <w:t>Other society</w:t>
            </w:r>
            <w:r w:rsidRPr="002F0704">
              <w:rPr>
                <w:rFonts w:ascii="Arial" w:hAnsi="Arial" w:cs="Arial"/>
                <w:sz w:val="22"/>
                <w:szCs w:val="22"/>
              </w:rPr>
              <w:t xml:space="preserve"> activities eg writing history; collection management; </w:t>
            </w:r>
            <w:r>
              <w:rPr>
                <w:rFonts w:ascii="Arial" w:hAnsi="Arial" w:cs="Arial"/>
                <w:sz w:val="22"/>
                <w:szCs w:val="22"/>
              </w:rPr>
              <w:t>public programs</w:t>
            </w:r>
            <w:r w:rsidRPr="002F0704">
              <w:rPr>
                <w:rFonts w:ascii="Arial" w:hAnsi="Arial" w:cs="Arial"/>
                <w:sz w:val="22"/>
                <w:szCs w:val="22"/>
              </w:rPr>
              <w:t xml:space="preserve">; </w:t>
            </w:r>
            <w:r>
              <w:rPr>
                <w:rFonts w:ascii="Arial" w:hAnsi="Arial" w:cs="Arial"/>
                <w:sz w:val="22"/>
                <w:szCs w:val="22"/>
              </w:rPr>
              <w:t>running museum</w:t>
            </w:r>
            <w:r w:rsidRPr="002F0704">
              <w:rPr>
                <w:rFonts w:ascii="Arial" w:hAnsi="Arial" w:cs="Arial"/>
                <w:sz w:val="22"/>
                <w:szCs w:val="22"/>
              </w:rPr>
              <w:t>)</w:t>
            </w:r>
          </w:p>
        </w:tc>
        <w:tc>
          <w:tcPr>
            <w:tcW w:w="3821" w:type="dxa"/>
            <w:shd w:val="clear" w:color="auto" w:fill="auto"/>
          </w:tcPr>
          <w:p w:rsidR="002213F8" w:rsidRPr="0041249F" w:rsidRDefault="002213F8" w:rsidP="002213F8">
            <w:pPr>
              <w:numPr>
                <w:ilvl w:val="0"/>
                <w:numId w:val="25"/>
              </w:numPr>
              <w:spacing w:line="360" w:lineRule="auto"/>
              <w:rPr>
                <w:rFonts w:ascii="Arial" w:hAnsi="Arial" w:cs="Arial"/>
                <w:sz w:val="22"/>
                <w:szCs w:val="22"/>
              </w:rPr>
            </w:pPr>
          </w:p>
          <w:p w:rsidR="002213F8" w:rsidRPr="0041249F" w:rsidRDefault="002213F8" w:rsidP="002213F8">
            <w:pPr>
              <w:numPr>
                <w:ilvl w:val="0"/>
                <w:numId w:val="25"/>
              </w:numPr>
              <w:spacing w:line="360" w:lineRule="auto"/>
              <w:rPr>
                <w:rFonts w:ascii="Arial" w:hAnsi="Arial" w:cs="Arial"/>
                <w:sz w:val="22"/>
                <w:szCs w:val="22"/>
              </w:rPr>
            </w:pPr>
          </w:p>
          <w:p w:rsidR="002213F8" w:rsidRPr="0041249F" w:rsidRDefault="002213F8" w:rsidP="002213F8">
            <w:pPr>
              <w:numPr>
                <w:ilvl w:val="0"/>
                <w:numId w:val="25"/>
              </w:numPr>
              <w:spacing w:line="360" w:lineRule="auto"/>
              <w:rPr>
                <w:rFonts w:ascii="Arial" w:hAnsi="Arial" w:cs="Arial"/>
                <w:sz w:val="22"/>
                <w:szCs w:val="22"/>
              </w:rPr>
            </w:pPr>
          </w:p>
          <w:p w:rsidR="002213F8" w:rsidRPr="0041249F" w:rsidRDefault="002213F8">
            <w:pPr>
              <w:rPr>
                <w:rFonts w:ascii="Arial" w:hAnsi="Arial" w:cs="Arial"/>
                <w:sz w:val="22"/>
                <w:szCs w:val="22"/>
              </w:rPr>
            </w:pPr>
          </w:p>
        </w:tc>
        <w:tc>
          <w:tcPr>
            <w:tcW w:w="3402" w:type="dxa"/>
            <w:shd w:val="clear" w:color="auto" w:fill="auto"/>
          </w:tcPr>
          <w:p w:rsidR="002213F8" w:rsidRPr="0041249F" w:rsidRDefault="002213F8" w:rsidP="002213F8">
            <w:pPr>
              <w:numPr>
                <w:ilvl w:val="0"/>
                <w:numId w:val="29"/>
              </w:numPr>
              <w:spacing w:line="360" w:lineRule="auto"/>
              <w:rPr>
                <w:rFonts w:ascii="Arial" w:hAnsi="Arial" w:cs="Arial"/>
                <w:sz w:val="22"/>
                <w:szCs w:val="22"/>
              </w:rPr>
            </w:pPr>
          </w:p>
          <w:p w:rsidR="002213F8" w:rsidRPr="0041249F" w:rsidRDefault="002213F8" w:rsidP="002213F8">
            <w:pPr>
              <w:numPr>
                <w:ilvl w:val="0"/>
                <w:numId w:val="29"/>
              </w:numPr>
              <w:spacing w:line="360" w:lineRule="auto"/>
              <w:rPr>
                <w:rFonts w:ascii="Arial" w:hAnsi="Arial" w:cs="Arial"/>
                <w:sz w:val="22"/>
                <w:szCs w:val="22"/>
              </w:rPr>
            </w:pPr>
          </w:p>
          <w:p w:rsidR="002213F8" w:rsidRPr="0041249F" w:rsidRDefault="002213F8" w:rsidP="002213F8">
            <w:pPr>
              <w:numPr>
                <w:ilvl w:val="0"/>
                <w:numId w:val="29"/>
              </w:numPr>
              <w:spacing w:line="360" w:lineRule="auto"/>
              <w:rPr>
                <w:rFonts w:ascii="Arial" w:hAnsi="Arial" w:cs="Arial"/>
                <w:sz w:val="22"/>
                <w:szCs w:val="22"/>
              </w:rPr>
            </w:pPr>
          </w:p>
          <w:p w:rsidR="002213F8" w:rsidRPr="0041249F" w:rsidRDefault="002213F8" w:rsidP="002213F8">
            <w:pPr>
              <w:spacing w:line="360" w:lineRule="auto"/>
              <w:ind w:left="360"/>
              <w:rPr>
                <w:rFonts w:ascii="Arial" w:hAnsi="Arial" w:cs="Arial"/>
                <w:sz w:val="22"/>
                <w:szCs w:val="22"/>
              </w:rPr>
            </w:pPr>
          </w:p>
          <w:p w:rsidR="002213F8" w:rsidRPr="0041249F" w:rsidRDefault="002213F8">
            <w:pPr>
              <w:rPr>
                <w:rFonts w:ascii="Arial" w:hAnsi="Arial" w:cs="Arial"/>
                <w:sz w:val="22"/>
                <w:szCs w:val="22"/>
              </w:rPr>
            </w:pPr>
          </w:p>
        </w:tc>
        <w:tc>
          <w:tcPr>
            <w:tcW w:w="4111" w:type="dxa"/>
            <w:shd w:val="clear" w:color="auto" w:fill="auto"/>
          </w:tcPr>
          <w:p w:rsidR="002213F8" w:rsidRPr="0041249F" w:rsidRDefault="002213F8" w:rsidP="002213F8">
            <w:pPr>
              <w:numPr>
                <w:ilvl w:val="0"/>
                <w:numId w:val="26"/>
              </w:numPr>
              <w:spacing w:line="360" w:lineRule="auto"/>
              <w:rPr>
                <w:rFonts w:ascii="Arial" w:hAnsi="Arial" w:cs="Arial"/>
                <w:sz w:val="22"/>
                <w:szCs w:val="22"/>
              </w:rPr>
            </w:pPr>
          </w:p>
          <w:p w:rsidR="002213F8" w:rsidRPr="0041249F" w:rsidRDefault="002213F8" w:rsidP="002213F8">
            <w:pPr>
              <w:numPr>
                <w:ilvl w:val="0"/>
                <w:numId w:val="26"/>
              </w:numPr>
              <w:spacing w:line="360" w:lineRule="auto"/>
              <w:rPr>
                <w:rFonts w:ascii="Arial" w:hAnsi="Arial" w:cs="Arial"/>
                <w:sz w:val="22"/>
                <w:szCs w:val="22"/>
              </w:rPr>
            </w:pPr>
          </w:p>
          <w:p w:rsidR="002213F8" w:rsidRPr="0041249F" w:rsidRDefault="002213F8" w:rsidP="002213F8">
            <w:pPr>
              <w:numPr>
                <w:ilvl w:val="0"/>
                <w:numId w:val="26"/>
              </w:numPr>
              <w:spacing w:line="360" w:lineRule="auto"/>
              <w:rPr>
                <w:rFonts w:ascii="Arial" w:hAnsi="Arial" w:cs="Arial"/>
                <w:sz w:val="22"/>
                <w:szCs w:val="22"/>
              </w:rPr>
            </w:pPr>
          </w:p>
          <w:p w:rsidR="002213F8" w:rsidRPr="0041249F" w:rsidRDefault="002213F8">
            <w:pPr>
              <w:rPr>
                <w:rFonts w:ascii="Arial" w:hAnsi="Arial" w:cs="Arial"/>
                <w:sz w:val="22"/>
                <w:szCs w:val="22"/>
              </w:rPr>
            </w:pPr>
          </w:p>
        </w:tc>
      </w:tr>
    </w:tbl>
    <w:p w:rsidR="002213F8" w:rsidRDefault="002213F8" w:rsidP="002213F8">
      <w:pPr>
        <w:rPr>
          <w:rFonts w:ascii="Arial" w:hAnsi="Arial" w:cs="Arial"/>
          <w:b/>
          <w:sz w:val="22"/>
          <w:szCs w:val="22"/>
        </w:rPr>
        <w:sectPr w:rsidR="002213F8" w:rsidSect="002213F8">
          <w:pgSz w:w="16840" w:h="11901" w:orient="landscape"/>
          <w:pgMar w:top="1418" w:right="1440" w:bottom="1797" w:left="1440" w:header="709" w:footer="709" w:gutter="0"/>
          <w:cols w:space="708"/>
          <w:docGrid w:linePitch="360"/>
        </w:sectPr>
      </w:pPr>
    </w:p>
    <w:p w:rsidR="002213F8" w:rsidRDefault="002213F8" w:rsidP="002213F8">
      <w:pPr>
        <w:rPr>
          <w:rFonts w:ascii="Arial" w:hAnsi="Arial" w:cs="Arial"/>
          <w:b/>
          <w:sz w:val="22"/>
          <w:szCs w:val="22"/>
        </w:rPr>
        <w:sectPr w:rsidR="002213F8">
          <w:type w:val="continuous"/>
          <w:pgSz w:w="16840" w:h="11901" w:orient="landscape"/>
          <w:pgMar w:top="1418" w:right="1440" w:bottom="1797" w:left="1440" w:header="709" w:footer="709" w:gutter="0"/>
          <w:cols w:space="708"/>
          <w:docGrid w:linePitch="360"/>
        </w:sectPr>
      </w:pPr>
    </w:p>
    <w:p w:rsidR="002213F8" w:rsidRPr="0038477B" w:rsidRDefault="002213F8" w:rsidP="00221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
          <w:color w:val="831F27"/>
          <w:sz w:val="28"/>
          <w:szCs w:val="32"/>
        </w:rPr>
      </w:pPr>
      <w:r w:rsidRPr="00D62365">
        <w:rPr>
          <w:rFonts w:ascii="Geneva" w:hAnsi="Geneva" w:cs="Helvetica"/>
          <w:b/>
          <w:color w:val="831F27"/>
          <w:sz w:val="32"/>
          <w:szCs w:val="32"/>
        </w:rPr>
        <w:t>Step 4</w:t>
      </w:r>
      <w:r>
        <w:rPr>
          <w:rFonts w:ascii="Geneva" w:hAnsi="Geneva" w:cs="Helvetica"/>
          <w:b/>
          <w:color w:val="831F27"/>
          <w:sz w:val="28"/>
          <w:szCs w:val="32"/>
        </w:rPr>
        <w:t xml:space="preserve"> - Identifying the Time Frame for V</w:t>
      </w:r>
      <w:r w:rsidRPr="0038477B">
        <w:rPr>
          <w:rFonts w:ascii="Geneva" w:hAnsi="Geneva" w:cs="Helvetica"/>
          <w:b/>
          <w:color w:val="831F27"/>
          <w:sz w:val="28"/>
          <w:szCs w:val="32"/>
        </w:rPr>
        <w:t>acancies</w:t>
      </w:r>
      <w:r>
        <w:rPr>
          <w:rFonts w:ascii="Geneva" w:hAnsi="Geneva" w:cs="Helvetica"/>
          <w:b/>
          <w:color w:val="831F27"/>
          <w:sz w:val="28"/>
          <w:szCs w:val="32"/>
        </w:rPr>
        <w:t xml:space="preserve"> and developing Position Descriptions </w:t>
      </w:r>
    </w:p>
    <w:p w:rsidR="002213F8" w:rsidRDefault="002213F8" w:rsidP="002213F8">
      <w:pPr>
        <w:rPr>
          <w:rFonts w:ascii="Geneva" w:hAnsi="Geneva"/>
        </w:rPr>
      </w:pPr>
    </w:p>
    <w:p w:rsidR="002213F8" w:rsidRDefault="002213F8" w:rsidP="002213F8">
      <w:pPr>
        <w:rPr>
          <w:rFonts w:ascii="Geneva" w:hAnsi="Geneva"/>
        </w:rPr>
      </w:pPr>
      <w:r>
        <w:rPr>
          <w:rFonts w:ascii="Geneva" w:hAnsi="Geneva"/>
        </w:rPr>
        <w:t xml:space="preserve">In this step you </w:t>
      </w:r>
      <w:r w:rsidRPr="00CB369D">
        <w:rPr>
          <w:rFonts w:ascii="Geneva" w:hAnsi="Geneva"/>
        </w:rPr>
        <w:t>want to assess to the best of your ability</w:t>
      </w:r>
      <w:r>
        <w:rPr>
          <w:rFonts w:ascii="Geneva" w:hAnsi="Geneva"/>
        </w:rPr>
        <w:t xml:space="preserve"> the expected vacancies along with the skills or knowledge required in the role and any training required.  </w:t>
      </w:r>
      <w:r w:rsidRPr="00CB369D">
        <w:rPr>
          <w:rFonts w:ascii="Geneva" w:hAnsi="Geneva"/>
        </w:rPr>
        <w:t>You may already have some knowledge of when people are planning to leave or</w:t>
      </w:r>
      <w:r>
        <w:rPr>
          <w:rFonts w:ascii="Geneva" w:hAnsi="Geneva"/>
        </w:rPr>
        <w:t xml:space="preserve"> you may need to find this out.</w:t>
      </w:r>
      <w:r w:rsidRPr="00CB369D">
        <w:rPr>
          <w:rFonts w:ascii="Geneva" w:hAnsi="Geneva"/>
        </w:rPr>
        <w:t xml:space="preserve"> </w:t>
      </w:r>
      <w:r>
        <w:rPr>
          <w:rFonts w:ascii="Geneva" w:hAnsi="Geneva"/>
        </w:rPr>
        <w:t>T</w:t>
      </w:r>
      <w:r w:rsidRPr="00CB369D">
        <w:rPr>
          <w:rFonts w:ascii="Geneva" w:hAnsi="Geneva"/>
        </w:rPr>
        <w:t xml:space="preserve">alk to members undertaking an active role in the organisation to find out their plans for the next 6 months to </w:t>
      </w:r>
      <w:r>
        <w:rPr>
          <w:rFonts w:ascii="Geneva" w:hAnsi="Geneva"/>
        </w:rPr>
        <w:t>2</w:t>
      </w:r>
      <w:r w:rsidRPr="00CB369D">
        <w:rPr>
          <w:rFonts w:ascii="Geneva" w:hAnsi="Geneva"/>
        </w:rPr>
        <w:t xml:space="preserve"> years. You want to assess </w:t>
      </w:r>
      <w:r>
        <w:rPr>
          <w:rFonts w:ascii="Geneva" w:hAnsi="Geneva"/>
        </w:rPr>
        <w:t xml:space="preserve">if a person is considering leaving the society or moving away. Your membership may be aging and facing ill health. Others may have been in the role too long and </w:t>
      </w:r>
      <w:r w:rsidRPr="00CB369D">
        <w:rPr>
          <w:rFonts w:ascii="Geneva" w:hAnsi="Geneva"/>
        </w:rPr>
        <w:t xml:space="preserve">may be getting </w:t>
      </w:r>
      <w:r>
        <w:rPr>
          <w:rFonts w:ascii="Geneva" w:hAnsi="Geneva"/>
        </w:rPr>
        <w:t>tired of the role.</w:t>
      </w:r>
      <w:r w:rsidRPr="00CB369D">
        <w:rPr>
          <w:rFonts w:ascii="Geneva" w:hAnsi="Geneva"/>
        </w:rPr>
        <w:t xml:space="preserve"> </w:t>
      </w:r>
    </w:p>
    <w:p w:rsidR="002213F8" w:rsidRDefault="002213F8" w:rsidP="002213F8">
      <w:pPr>
        <w:rPr>
          <w:rFonts w:ascii="Geneva" w:hAnsi="Geneva"/>
          <w:color w:val="800000"/>
        </w:rPr>
      </w:pPr>
    </w:p>
    <w:p w:rsidR="002213F8" w:rsidRPr="003B08F1" w:rsidRDefault="002213F8" w:rsidP="002213F8">
      <w:pPr>
        <w:rPr>
          <w:rFonts w:ascii="Geneva" w:hAnsi="Geneva"/>
          <w:color w:val="800000"/>
        </w:rPr>
      </w:pPr>
      <w:r>
        <w:rPr>
          <w:rFonts w:ascii="Geneva" w:hAnsi="Geneva"/>
          <w:color w:val="800000"/>
        </w:rPr>
        <w:t>Skills n</w:t>
      </w:r>
      <w:r w:rsidRPr="003B08F1">
        <w:rPr>
          <w:rFonts w:ascii="Geneva" w:hAnsi="Geneva"/>
          <w:color w:val="800000"/>
        </w:rPr>
        <w:t>eeded in the Role</w:t>
      </w:r>
    </w:p>
    <w:p w:rsidR="002213F8" w:rsidRDefault="002213F8" w:rsidP="002213F8">
      <w:pPr>
        <w:rPr>
          <w:rFonts w:ascii="Geneva" w:hAnsi="Geneva"/>
        </w:rPr>
      </w:pPr>
      <w:r>
        <w:rPr>
          <w:rFonts w:ascii="Geneva" w:hAnsi="Geneva"/>
        </w:rPr>
        <w:t>Identify the skills needed in the role. Talking to people currently in the role helps you understand the requirements more fully. For instance: what are the skills required to carry out a particular role? How simple is it for a new person to learn these skills? H</w:t>
      </w:r>
      <w:r w:rsidRPr="00D643CE">
        <w:rPr>
          <w:rFonts w:ascii="Geneva" w:hAnsi="Geneva"/>
        </w:rPr>
        <w:t xml:space="preserve">ow much time and commitment </w:t>
      </w:r>
      <w:r>
        <w:rPr>
          <w:rFonts w:ascii="Geneva" w:hAnsi="Geneva"/>
        </w:rPr>
        <w:t xml:space="preserve">is required? What are the personality traits or social </w:t>
      </w:r>
      <w:r w:rsidRPr="00D643CE">
        <w:rPr>
          <w:rFonts w:ascii="Geneva" w:hAnsi="Geneva"/>
        </w:rPr>
        <w:t xml:space="preserve">characteristics that </w:t>
      </w:r>
      <w:r>
        <w:rPr>
          <w:rFonts w:ascii="Geneva" w:hAnsi="Geneva"/>
        </w:rPr>
        <w:t>are</w:t>
      </w:r>
      <w:r w:rsidRPr="00D643CE">
        <w:rPr>
          <w:rFonts w:ascii="Geneva" w:hAnsi="Geneva"/>
        </w:rPr>
        <w:t xml:space="preserve"> necessary in the role</w:t>
      </w:r>
      <w:r>
        <w:rPr>
          <w:rFonts w:ascii="Geneva" w:hAnsi="Geneva"/>
        </w:rPr>
        <w:t xml:space="preserve"> such as</w:t>
      </w:r>
      <w:r w:rsidRPr="00D643CE">
        <w:rPr>
          <w:rFonts w:ascii="Geneva" w:hAnsi="Geneva"/>
        </w:rPr>
        <w:t xml:space="preserve"> </w:t>
      </w:r>
      <w:r>
        <w:rPr>
          <w:rFonts w:ascii="Geneva" w:hAnsi="Geneva"/>
        </w:rPr>
        <w:t>c</w:t>
      </w:r>
      <w:r w:rsidRPr="00D643CE">
        <w:rPr>
          <w:rFonts w:ascii="Geneva" w:hAnsi="Geneva"/>
        </w:rPr>
        <w:t>ommunication and people skills</w:t>
      </w:r>
      <w:r>
        <w:rPr>
          <w:rFonts w:ascii="Geneva" w:hAnsi="Geneva"/>
        </w:rPr>
        <w:t xml:space="preserve"> for welcoming visitors to the society?</w:t>
      </w:r>
      <w:r w:rsidRPr="00D643CE">
        <w:rPr>
          <w:rFonts w:ascii="Geneva" w:hAnsi="Geneva"/>
        </w:rPr>
        <w:t xml:space="preserve"> </w:t>
      </w:r>
    </w:p>
    <w:p w:rsidR="002213F8" w:rsidRDefault="002213F8" w:rsidP="002213F8">
      <w:pPr>
        <w:rPr>
          <w:rFonts w:ascii="Geneva" w:hAnsi="Geneva"/>
        </w:rPr>
      </w:pPr>
    </w:p>
    <w:p w:rsidR="002213F8" w:rsidRPr="003B08F1" w:rsidRDefault="002213F8" w:rsidP="002213F8">
      <w:pPr>
        <w:rPr>
          <w:rFonts w:ascii="Geneva" w:hAnsi="Geneva"/>
          <w:color w:val="800000"/>
        </w:rPr>
      </w:pPr>
      <w:r w:rsidRPr="003B08F1">
        <w:rPr>
          <w:rFonts w:ascii="Geneva" w:hAnsi="Geneva"/>
          <w:color w:val="800000"/>
        </w:rPr>
        <w:t xml:space="preserve">Knowledge or </w:t>
      </w:r>
      <w:r>
        <w:rPr>
          <w:rFonts w:ascii="Geneva" w:hAnsi="Geneva"/>
          <w:color w:val="800000"/>
        </w:rPr>
        <w:t>t</w:t>
      </w:r>
      <w:r w:rsidRPr="003B08F1">
        <w:rPr>
          <w:rFonts w:ascii="Geneva" w:hAnsi="Geneva"/>
          <w:color w:val="800000"/>
        </w:rPr>
        <w:t xml:space="preserve">raining </w:t>
      </w:r>
      <w:r>
        <w:rPr>
          <w:rFonts w:ascii="Geneva" w:hAnsi="Geneva"/>
          <w:color w:val="800000"/>
        </w:rPr>
        <w:t>r</w:t>
      </w:r>
      <w:r w:rsidRPr="003B08F1">
        <w:rPr>
          <w:rFonts w:ascii="Geneva" w:hAnsi="Geneva"/>
          <w:color w:val="800000"/>
        </w:rPr>
        <w:t>equired</w:t>
      </w:r>
    </w:p>
    <w:p w:rsidR="002213F8" w:rsidRDefault="002213F8" w:rsidP="002213F8">
      <w:pPr>
        <w:rPr>
          <w:rFonts w:ascii="Geneva" w:hAnsi="Geneva"/>
        </w:rPr>
        <w:sectPr w:rsidR="002213F8" w:rsidSect="002213F8">
          <w:pgSz w:w="11901" w:h="16840"/>
          <w:pgMar w:top="1440" w:right="1418" w:bottom="1440" w:left="1797" w:header="709" w:footer="709" w:gutter="0"/>
          <w:cols w:space="708"/>
          <w:docGrid w:linePitch="360"/>
        </w:sectPr>
      </w:pPr>
      <w:r>
        <w:rPr>
          <w:rFonts w:ascii="Geneva" w:hAnsi="Geneva"/>
        </w:rPr>
        <w:t xml:space="preserve">Here you identify what knowledge and training is required to bring people up to speed. People currently in the role may wish to </w:t>
      </w:r>
      <w:r w:rsidRPr="00D643CE">
        <w:rPr>
          <w:rFonts w:ascii="Geneva" w:hAnsi="Geneva"/>
        </w:rPr>
        <w:t>diversi</w:t>
      </w:r>
      <w:r>
        <w:rPr>
          <w:rFonts w:ascii="Geneva" w:hAnsi="Geneva"/>
        </w:rPr>
        <w:t xml:space="preserve">fy what they are doing </w:t>
      </w:r>
      <w:r w:rsidRPr="00D643CE">
        <w:rPr>
          <w:rFonts w:ascii="Geneva" w:hAnsi="Geneva"/>
        </w:rPr>
        <w:t>or</w:t>
      </w:r>
      <w:r>
        <w:rPr>
          <w:rFonts w:ascii="Geneva" w:hAnsi="Geneva"/>
        </w:rPr>
        <w:t xml:space="preserve"> need assistance if the role has expanded. New technologies have</w:t>
      </w:r>
      <w:r w:rsidRPr="00D643CE">
        <w:rPr>
          <w:rFonts w:ascii="Geneva" w:hAnsi="Geneva"/>
        </w:rPr>
        <w:t xml:space="preserve"> change</w:t>
      </w:r>
      <w:r>
        <w:rPr>
          <w:rFonts w:ascii="Geneva" w:hAnsi="Geneva"/>
        </w:rPr>
        <w:t xml:space="preserve">d the way that certain roles may be undertaken e.g. promotion of events via social media. How does this impact on the knowledge and skills required? </w:t>
      </w:r>
      <w:r w:rsidRPr="008841F0">
        <w:rPr>
          <w:rFonts w:ascii="Geneva" w:hAnsi="Geneva"/>
        </w:rPr>
        <w:t>Is additional knowledge required to fill the role</w:t>
      </w:r>
      <w:r>
        <w:rPr>
          <w:rFonts w:ascii="Geneva" w:hAnsi="Geneva"/>
        </w:rPr>
        <w:t>? There may be a need to create a support role if the current person is not able to fulfil all the requirements of the role into the future. Is there a need for training people or seeking people with specific skills</w:t>
      </w:r>
    </w:p>
    <w:p w:rsidR="002213F8" w:rsidRDefault="002213F8" w:rsidP="002213F8">
      <w:pPr>
        <w:rPr>
          <w:rFonts w:ascii="Geneva" w:hAnsi="Geneva"/>
          <w:noProof/>
        </w:rPr>
      </w:pPr>
    </w:p>
    <w:p w:rsidR="002213F8" w:rsidRPr="00A702A9" w:rsidRDefault="002213F8" w:rsidP="002213F8">
      <w:pPr>
        <w:rPr>
          <w:rFonts w:ascii="Arial" w:hAnsi="Arial" w:cs="Arial"/>
          <w:b/>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4818"/>
        <w:gridCol w:w="3554"/>
        <w:gridCol w:w="3828"/>
      </w:tblGrid>
      <w:tr w:rsidR="002213F8" w:rsidRPr="00A702A9">
        <w:tc>
          <w:tcPr>
            <w:tcW w:w="14142" w:type="dxa"/>
            <w:gridSpan w:val="4"/>
            <w:shd w:val="clear" w:color="auto" w:fill="auto"/>
          </w:tcPr>
          <w:p w:rsidR="002213F8" w:rsidRDefault="002213F8" w:rsidP="002213F8">
            <w:pPr>
              <w:rPr>
                <w:rFonts w:ascii="Arial" w:hAnsi="Arial" w:cs="Arial"/>
                <w:b/>
                <w:sz w:val="22"/>
                <w:szCs w:val="22"/>
              </w:rPr>
            </w:pPr>
          </w:p>
          <w:p w:rsidR="002213F8" w:rsidRDefault="002213F8" w:rsidP="002213F8">
            <w:pPr>
              <w:ind w:left="720"/>
              <w:rPr>
                <w:rFonts w:ascii="Arial" w:hAnsi="Arial" w:cs="Arial"/>
                <w:sz w:val="28"/>
                <w:szCs w:val="28"/>
              </w:rPr>
            </w:pPr>
          </w:p>
          <w:p w:rsidR="002213F8" w:rsidRPr="00F61BD1" w:rsidRDefault="002213F8" w:rsidP="002213F8">
            <w:pPr>
              <w:ind w:left="142" w:firstLine="142"/>
              <w:rPr>
                <w:rFonts w:ascii="Geneva" w:hAnsi="Geneva" w:cs="Arial"/>
                <w:sz w:val="28"/>
                <w:szCs w:val="28"/>
              </w:rPr>
            </w:pPr>
            <w:r>
              <w:rPr>
                <w:rFonts w:ascii="Geneva" w:hAnsi="Geneva" w:cs="Arial"/>
                <w:color w:val="800000"/>
                <w:sz w:val="28"/>
                <w:szCs w:val="28"/>
              </w:rPr>
              <w:t xml:space="preserve">    4. </w:t>
            </w:r>
            <w:r w:rsidRPr="00F61BD1">
              <w:rPr>
                <w:rFonts w:ascii="Geneva" w:hAnsi="Geneva" w:cs="Arial"/>
                <w:color w:val="800000"/>
                <w:sz w:val="28"/>
                <w:szCs w:val="28"/>
              </w:rPr>
              <w:t>Time Frame for Vacancy in Roles</w:t>
            </w:r>
          </w:p>
          <w:p w:rsidR="002213F8" w:rsidRPr="00F61BD1" w:rsidRDefault="002213F8" w:rsidP="002213F8">
            <w:pPr>
              <w:ind w:left="1843"/>
              <w:rPr>
                <w:rFonts w:ascii="Geneva" w:hAnsi="Geneva" w:cs="Arial"/>
                <w:sz w:val="22"/>
                <w:szCs w:val="22"/>
              </w:rPr>
            </w:pPr>
            <w:r w:rsidRPr="00F61BD1">
              <w:rPr>
                <w:rFonts w:ascii="Geneva" w:hAnsi="Geneva"/>
                <w:noProof/>
              </w:rPr>
              <w:pict>
                <v:shape id="_x0000_s1034" type="#_x0000_t55" style="position:absolute;left:0;text-align:left;margin-left:45pt;margin-top:-29pt;width:35.45pt;height:17.25pt;z-index:1;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sidRPr="00F61BD1">
              <w:rPr>
                <w:rFonts w:ascii="Geneva" w:hAnsi="Geneva" w:cs="Arial"/>
                <w:sz w:val="22"/>
                <w:szCs w:val="22"/>
              </w:rPr>
              <w:t xml:space="preserve">Identify the urgency of the role and expected date of vacancy. </w:t>
            </w:r>
            <w:r w:rsidRPr="00F61BD1">
              <w:rPr>
                <w:rFonts w:ascii="Geneva" w:hAnsi="Geneva"/>
                <w:sz w:val="22"/>
              </w:rPr>
              <w:t xml:space="preserve">Rank the roles as either ‘immediate’ (within three  months),  ‘short term’ (in the next 12 months to two years) or ‘long term’ (in two years’ time and beyond). </w:t>
            </w:r>
            <w:r w:rsidRPr="00F61BD1">
              <w:rPr>
                <w:rFonts w:ascii="Geneva" w:hAnsi="Geneva" w:cs="Arial"/>
                <w:sz w:val="22"/>
                <w:szCs w:val="22"/>
              </w:rPr>
              <w:t>List what skills are needed in each role and whether any knowledge or training is required to fulfil the requirements of the role.</w:t>
            </w:r>
          </w:p>
          <w:p w:rsidR="002213F8" w:rsidRPr="00D8176D" w:rsidRDefault="002213F8" w:rsidP="002213F8">
            <w:pPr>
              <w:ind w:left="1843"/>
              <w:rPr>
                <w:rFonts w:ascii="Arial" w:hAnsi="Arial" w:cs="Arial"/>
                <w:sz w:val="22"/>
                <w:szCs w:val="22"/>
              </w:rPr>
            </w:pPr>
          </w:p>
        </w:tc>
      </w:tr>
      <w:tr w:rsidR="002213F8" w:rsidRPr="00A702A9">
        <w:tc>
          <w:tcPr>
            <w:tcW w:w="1942" w:type="dxa"/>
            <w:shd w:val="clear" w:color="auto" w:fill="E0E0E0"/>
          </w:tcPr>
          <w:p w:rsidR="002213F8" w:rsidRPr="00A702A9" w:rsidRDefault="002213F8" w:rsidP="002213F8">
            <w:pPr>
              <w:rPr>
                <w:rFonts w:ascii="Arial" w:hAnsi="Arial" w:cs="Arial"/>
                <w:b/>
                <w:sz w:val="22"/>
                <w:szCs w:val="22"/>
              </w:rPr>
            </w:pPr>
            <w:r w:rsidRPr="00A702A9">
              <w:rPr>
                <w:rFonts w:ascii="Arial" w:hAnsi="Arial" w:cs="Arial"/>
                <w:b/>
                <w:sz w:val="22"/>
                <w:szCs w:val="22"/>
              </w:rPr>
              <w:t>Time Frame</w:t>
            </w:r>
          </w:p>
        </w:tc>
        <w:tc>
          <w:tcPr>
            <w:tcW w:w="4818" w:type="dxa"/>
            <w:shd w:val="clear" w:color="auto" w:fill="E0E0E0"/>
          </w:tcPr>
          <w:p w:rsidR="002213F8" w:rsidRPr="00A702A9" w:rsidRDefault="002213F8" w:rsidP="002213F8">
            <w:pPr>
              <w:rPr>
                <w:rFonts w:ascii="Arial" w:hAnsi="Arial" w:cs="Arial"/>
                <w:b/>
                <w:sz w:val="22"/>
                <w:szCs w:val="22"/>
              </w:rPr>
            </w:pPr>
            <w:r w:rsidRPr="00A702A9">
              <w:rPr>
                <w:rFonts w:ascii="Arial" w:hAnsi="Arial" w:cs="Arial"/>
                <w:b/>
                <w:sz w:val="22"/>
                <w:szCs w:val="22"/>
              </w:rPr>
              <w:t>Roles</w:t>
            </w:r>
            <w:r>
              <w:rPr>
                <w:rFonts w:ascii="Arial" w:hAnsi="Arial" w:cs="Arial"/>
                <w:b/>
                <w:sz w:val="22"/>
                <w:szCs w:val="22"/>
              </w:rPr>
              <w:t xml:space="preserve"> and expected date of vacancy</w:t>
            </w:r>
          </w:p>
        </w:tc>
        <w:tc>
          <w:tcPr>
            <w:tcW w:w="3554" w:type="dxa"/>
            <w:shd w:val="clear" w:color="auto" w:fill="E0E0E0"/>
          </w:tcPr>
          <w:p w:rsidR="002213F8" w:rsidRPr="00A702A9" w:rsidRDefault="002213F8" w:rsidP="002213F8">
            <w:pPr>
              <w:rPr>
                <w:rFonts w:ascii="Arial" w:hAnsi="Arial" w:cs="Arial"/>
                <w:b/>
                <w:sz w:val="22"/>
                <w:szCs w:val="22"/>
              </w:rPr>
            </w:pPr>
            <w:r>
              <w:rPr>
                <w:rFonts w:ascii="Arial" w:hAnsi="Arial" w:cs="Arial"/>
                <w:b/>
                <w:sz w:val="22"/>
                <w:szCs w:val="22"/>
              </w:rPr>
              <w:t>Skills needed in role</w:t>
            </w:r>
          </w:p>
        </w:tc>
        <w:tc>
          <w:tcPr>
            <w:tcW w:w="3828" w:type="dxa"/>
            <w:shd w:val="clear" w:color="auto" w:fill="E0E0E0"/>
          </w:tcPr>
          <w:p w:rsidR="002213F8" w:rsidRDefault="002213F8" w:rsidP="002213F8">
            <w:pPr>
              <w:rPr>
                <w:rFonts w:ascii="Arial" w:hAnsi="Arial" w:cs="Arial"/>
                <w:b/>
                <w:sz w:val="22"/>
                <w:szCs w:val="22"/>
              </w:rPr>
            </w:pPr>
            <w:r>
              <w:rPr>
                <w:rFonts w:ascii="Arial" w:hAnsi="Arial" w:cs="Arial"/>
                <w:b/>
                <w:sz w:val="22"/>
                <w:szCs w:val="22"/>
              </w:rPr>
              <w:t xml:space="preserve">Knowledge or training required </w:t>
            </w:r>
          </w:p>
          <w:p w:rsidR="002213F8" w:rsidRPr="00A702A9" w:rsidRDefault="002213F8" w:rsidP="002213F8">
            <w:pPr>
              <w:rPr>
                <w:rFonts w:ascii="Arial" w:hAnsi="Arial" w:cs="Arial"/>
                <w:b/>
                <w:sz w:val="22"/>
                <w:szCs w:val="22"/>
              </w:rPr>
            </w:pPr>
          </w:p>
        </w:tc>
      </w:tr>
      <w:tr w:rsidR="002213F8" w:rsidRPr="00A702A9">
        <w:trPr>
          <w:trHeight w:val="1625"/>
        </w:trPr>
        <w:tc>
          <w:tcPr>
            <w:tcW w:w="1942" w:type="dxa"/>
            <w:shd w:val="clear" w:color="auto" w:fill="auto"/>
          </w:tcPr>
          <w:p w:rsidR="002213F8" w:rsidRPr="00A702A9" w:rsidRDefault="002213F8" w:rsidP="002213F8">
            <w:pPr>
              <w:rPr>
                <w:rFonts w:ascii="Arial" w:hAnsi="Arial" w:cs="Arial"/>
                <w:sz w:val="22"/>
                <w:szCs w:val="22"/>
              </w:rPr>
            </w:pPr>
            <w:r w:rsidRPr="00A702A9">
              <w:rPr>
                <w:rFonts w:ascii="Arial" w:hAnsi="Arial" w:cs="Arial"/>
                <w:sz w:val="22"/>
                <w:szCs w:val="22"/>
              </w:rPr>
              <w:t xml:space="preserve">Immediate </w:t>
            </w:r>
          </w:p>
          <w:p w:rsidR="002213F8" w:rsidRPr="00A702A9" w:rsidRDefault="002213F8" w:rsidP="002213F8">
            <w:pPr>
              <w:rPr>
                <w:rFonts w:ascii="Arial" w:hAnsi="Arial" w:cs="Arial"/>
                <w:sz w:val="22"/>
                <w:szCs w:val="22"/>
              </w:rPr>
            </w:pPr>
            <w:r w:rsidRPr="00A702A9">
              <w:rPr>
                <w:rFonts w:ascii="Arial" w:hAnsi="Arial" w:cs="Arial"/>
                <w:sz w:val="22"/>
                <w:szCs w:val="22"/>
              </w:rPr>
              <w:t>(within three months)</w:t>
            </w:r>
          </w:p>
        </w:tc>
        <w:tc>
          <w:tcPr>
            <w:tcW w:w="4818" w:type="dxa"/>
            <w:shd w:val="clear" w:color="auto" w:fill="auto"/>
          </w:tcPr>
          <w:p w:rsidR="002213F8" w:rsidRPr="00A702A9" w:rsidRDefault="002213F8" w:rsidP="002213F8">
            <w:pPr>
              <w:numPr>
                <w:ilvl w:val="0"/>
                <w:numId w:val="1"/>
              </w:numPr>
              <w:spacing w:line="360" w:lineRule="auto"/>
              <w:ind w:left="326" w:hanging="326"/>
              <w:rPr>
                <w:rFonts w:ascii="Arial" w:hAnsi="Arial" w:cs="Arial"/>
                <w:sz w:val="22"/>
                <w:szCs w:val="22"/>
              </w:rPr>
            </w:pPr>
          </w:p>
          <w:p w:rsidR="002213F8" w:rsidRPr="00A702A9" w:rsidRDefault="002213F8" w:rsidP="002213F8">
            <w:pPr>
              <w:numPr>
                <w:ilvl w:val="0"/>
                <w:numId w:val="1"/>
              </w:numPr>
              <w:spacing w:line="360" w:lineRule="auto"/>
              <w:ind w:left="326" w:hanging="326"/>
              <w:rPr>
                <w:rFonts w:ascii="Arial" w:hAnsi="Arial" w:cs="Arial"/>
                <w:sz w:val="22"/>
                <w:szCs w:val="22"/>
              </w:rPr>
            </w:pPr>
          </w:p>
          <w:p w:rsidR="002213F8" w:rsidRPr="00A702A9" w:rsidRDefault="002213F8" w:rsidP="002213F8">
            <w:pPr>
              <w:numPr>
                <w:ilvl w:val="0"/>
                <w:numId w:val="1"/>
              </w:numPr>
              <w:spacing w:line="360" w:lineRule="auto"/>
              <w:ind w:left="326" w:hanging="326"/>
              <w:rPr>
                <w:rFonts w:ascii="Arial" w:hAnsi="Arial" w:cs="Arial"/>
                <w:sz w:val="22"/>
                <w:szCs w:val="22"/>
              </w:rPr>
            </w:pPr>
          </w:p>
        </w:tc>
        <w:tc>
          <w:tcPr>
            <w:tcW w:w="3554" w:type="dxa"/>
          </w:tcPr>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1. </w:t>
            </w:r>
          </w:p>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2.</w:t>
            </w:r>
          </w:p>
          <w:p w:rsidR="002213F8" w:rsidRPr="00A702A9" w:rsidRDefault="002213F8" w:rsidP="002213F8">
            <w:pPr>
              <w:spacing w:line="360" w:lineRule="auto"/>
              <w:ind w:hanging="97"/>
              <w:rPr>
                <w:rFonts w:ascii="Arial" w:hAnsi="Arial" w:cs="Arial"/>
                <w:sz w:val="22"/>
                <w:szCs w:val="22"/>
              </w:rPr>
            </w:pPr>
            <w:r>
              <w:rPr>
                <w:rFonts w:ascii="Arial" w:hAnsi="Arial" w:cs="Arial"/>
                <w:sz w:val="22"/>
                <w:szCs w:val="22"/>
              </w:rPr>
              <w:t xml:space="preserve"> 3.</w:t>
            </w:r>
          </w:p>
        </w:tc>
        <w:tc>
          <w:tcPr>
            <w:tcW w:w="3828" w:type="dxa"/>
            <w:shd w:val="clear" w:color="auto" w:fill="auto"/>
          </w:tcPr>
          <w:p w:rsidR="002213F8" w:rsidRPr="00A702A9" w:rsidRDefault="002213F8" w:rsidP="002213F8">
            <w:pPr>
              <w:numPr>
                <w:ilvl w:val="0"/>
                <w:numId w:val="2"/>
              </w:numPr>
              <w:tabs>
                <w:tab w:val="clear" w:pos="720"/>
                <w:tab w:val="num" w:pos="176"/>
              </w:tabs>
              <w:spacing w:line="360" w:lineRule="auto"/>
              <w:ind w:left="318" w:hanging="357"/>
              <w:rPr>
                <w:rFonts w:ascii="Arial" w:hAnsi="Arial" w:cs="Arial"/>
                <w:sz w:val="22"/>
                <w:szCs w:val="22"/>
              </w:rPr>
            </w:pPr>
          </w:p>
          <w:p w:rsidR="002213F8" w:rsidRPr="00A702A9" w:rsidRDefault="002213F8" w:rsidP="002213F8">
            <w:pPr>
              <w:numPr>
                <w:ilvl w:val="0"/>
                <w:numId w:val="2"/>
              </w:numPr>
              <w:tabs>
                <w:tab w:val="clear" w:pos="720"/>
                <w:tab w:val="num" w:pos="176"/>
              </w:tabs>
              <w:spacing w:line="360" w:lineRule="auto"/>
              <w:ind w:left="318" w:hanging="357"/>
              <w:rPr>
                <w:rFonts w:ascii="Arial" w:hAnsi="Arial" w:cs="Arial"/>
                <w:sz w:val="22"/>
                <w:szCs w:val="22"/>
              </w:rPr>
            </w:pPr>
          </w:p>
          <w:p w:rsidR="002213F8" w:rsidRPr="00A702A9" w:rsidRDefault="002213F8" w:rsidP="002213F8">
            <w:pPr>
              <w:numPr>
                <w:ilvl w:val="0"/>
                <w:numId w:val="2"/>
              </w:numPr>
              <w:tabs>
                <w:tab w:val="clear" w:pos="720"/>
                <w:tab w:val="num" w:pos="176"/>
              </w:tabs>
              <w:spacing w:line="360" w:lineRule="auto"/>
              <w:ind w:left="318" w:hanging="357"/>
              <w:rPr>
                <w:rFonts w:ascii="Arial" w:hAnsi="Arial" w:cs="Arial"/>
                <w:sz w:val="22"/>
                <w:szCs w:val="22"/>
              </w:rPr>
            </w:pPr>
          </w:p>
        </w:tc>
      </w:tr>
      <w:tr w:rsidR="002213F8" w:rsidRPr="00A702A9">
        <w:trPr>
          <w:trHeight w:val="1619"/>
        </w:trPr>
        <w:tc>
          <w:tcPr>
            <w:tcW w:w="1942" w:type="dxa"/>
            <w:shd w:val="clear" w:color="auto" w:fill="auto"/>
          </w:tcPr>
          <w:p w:rsidR="002213F8" w:rsidRPr="00A702A9" w:rsidRDefault="002213F8" w:rsidP="002213F8">
            <w:pPr>
              <w:rPr>
                <w:rFonts w:ascii="Arial" w:hAnsi="Arial" w:cs="Arial"/>
                <w:sz w:val="22"/>
                <w:szCs w:val="22"/>
              </w:rPr>
            </w:pPr>
            <w:r w:rsidRPr="00A702A9">
              <w:rPr>
                <w:rFonts w:ascii="Arial" w:hAnsi="Arial" w:cs="Arial"/>
                <w:sz w:val="22"/>
                <w:szCs w:val="22"/>
              </w:rPr>
              <w:t>Short Term</w:t>
            </w:r>
          </w:p>
          <w:p w:rsidR="002213F8" w:rsidRPr="00A702A9" w:rsidRDefault="002213F8" w:rsidP="002213F8">
            <w:pPr>
              <w:rPr>
                <w:rFonts w:ascii="Arial" w:hAnsi="Arial" w:cs="Arial"/>
                <w:sz w:val="22"/>
                <w:szCs w:val="22"/>
              </w:rPr>
            </w:pPr>
            <w:r w:rsidRPr="00A702A9">
              <w:rPr>
                <w:rFonts w:ascii="Arial" w:hAnsi="Arial" w:cs="Arial"/>
                <w:sz w:val="22"/>
                <w:szCs w:val="22"/>
              </w:rPr>
              <w:t>(within 12 months – two years)</w:t>
            </w:r>
          </w:p>
        </w:tc>
        <w:tc>
          <w:tcPr>
            <w:tcW w:w="4818" w:type="dxa"/>
            <w:shd w:val="clear" w:color="auto" w:fill="auto"/>
          </w:tcPr>
          <w:p w:rsidR="002213F8" w:rsidRPr="00A702A9" w:rsidRDefault="002213F8" w:rsidP="002213F8">
            <w:pPr>
              <w:numPr>
                <w:ilvl w:val="0"/>
                <w:numId w:val="3"/>
              </w:numPr>
              <w:spacing w:line="360" w:lineRule="auto"/>
              <w:ind w:left="326" w:hanging="326"/>
              <w:rPr>
                <w:rFonts w:ascii="Arial" w:hAnsi="Arial" w:cs="Arial"/>
                <w:sz w:val="22"/>
                <w:szCs w:val="22"/>
              </w:rPr>
            </w:pPr>
          </w:p>
          <w:p w:rsidR="002213F8" w:rsidRPr="00A702A9" w:rsidRDefault="002213F8" w:rsidP="002213F8">
            <w:pPr>
              <w:numPr>
                <w:ilvl w:val="0"/>
                <w:numId w:val="3"/>
              </w:numPr>
              <w:spacing w:line="360" w:lineRule="auto"/>
              <w:ind w:left="326" w:hanging="326"/>
              <w:rPr>
                <w:rFonts w:ascii="Arial" w:hAnsi="Arial" w:cs="Arial"/>
                <w:sz w:val="22"/>
                <w:szCs w:val="22"/>
              </w:rPr>
            </w:pPr>
          </w:p>
          <w:p w:rsidR="002213F8" w:rsidRPr="00A702A9" w:rsidRDefault="002213F8" w:rsidP="002213F8">
            <w:pPr>
              <w:numPr>
                <w:ilvl w:val="0"/>
                <w:numId w:val="3"/>
              </w:numPr>
              <w:spacing w:line="360" w:lineRule="auto"/>
              <w:ind w:left="326" w:hanging="326"/>
              <w:rPr>
                <w:rFonts w:ascii="Arial" w:hAnsi="Arial" w:cs="Arial"/>
                <w:sz w:val="22"/>
                <w:szCs w:val="22"/>
              </w:rPr>
            </w:pPr>
          </w:p>
        </w:tc>
        <w:tc>
          <w:tcPr>
            <w:tcW w:w="3554" w:type="dxa"/>
          </w:tcPr>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1.</w:t>
            </w:r>
          </w:p>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2.</w:t>
            </w:r>
          </w:p>
          <w:p w:rsidR="002213F8" w:rsidRPr="00A702A9" w:rsidRDefault="002213F8" w:rsidP="002213F8">
            <w:pPr>
              <w:spacing w:line="360" w:lineRule="auto"/>
              <w:ind w:hanging="97"/>
              <w:rPr>
                <w:rFonts w:ascii="Arial" w:hAnsi="Arial" w:cs="Arial"/>
                <w:sz w:val="22"/>
                <w:szCs w:val="22"/>
              </w:rPr>
            </w:pPr>
            <w:r>
              <w:rPr>
                <w:rFonts w:ascii="Arial" w:hAnsi="Arial" w:cs="Arial"/>
                <w:sz w:val="22"/>
                <w:szCs w:val="22"/>
              </w:rPr>
              <w:t xml:space="preserve"> 3.</w:t>
            </w:r>
          </w:p>
        </w:tc>
        <w:tc>
          <w:tcPr>
            <w:tcW w:w="3828" w:type="dxa"/>
            <w:shd w:val="clear" w:color="auto" w:fill="auto"/>
          </w:tcPr>
          <w:p w:rsidR="002213F8" w:rsidRPr="00A702A9" w:rsidRDefault="002213F8" w:rsidP="002213F8">
            <w:pPr>
              <w:numPr>
                <w:ilvl w:val="0"/>
                <w:numId w:val="20"/>
              </w:numPr>
              <w:tabs>
                <w:tab w:val="clear" w:pos="720"/>
                <w:tab w:val="num" w:pos="176"/>
              </w:tabs>
              <w:spacing w:line="360" w:lineRule="auto"/>
              <w:ind w:left="318"/>
              <w:rPr>
                <w:rFonts w:ascii="Arial" w:hAnsi="Arial" w:cs="Arial"/>
                <w:sz w:val="22"/>
                <w:szCs w:val="22"/>
              </w:rPr>
            </w:pPr>
          </w:p>
          <w:p w:rsidR="002213F8" w:rsidRPr="00A702A9" w:rsidRDefault="002213F8" w:rsidP="002213F8">
            <w:pPr>
              <w:numPr>
                <w:ilvl w:val="0"/>
                <w:numId w:val="20"/>
              </w:numPr>
              <w:tabs>
                <w:tab w:val="clear" w:pos="720"/>
                <w:tab w:val="num" w:pos="176"/>
              </w:tabs>
              <w:spacing w:line="360" w:lineRule="auto"/>
              <w:ind w:left="318" w:hanging="357"/>
              <w:rPr>
                <w:rFonts w:ascii="Arial" w:hAnsi="Arial" w:cs="Arial"/>
                <w:sz w:val="22"/>
                <w:szCs w:val="22"/>
              </w:rPr>
            </w:pPr>
          </w:p>
          <w:p w:rsidR="002213F8" w:rsidRPr="00A702A9" w:rsidRDefault="002213F8" w:rsidP="002213F8">
            <w:pPr>
              <w:numPr>
                <w:ilvl w:val="0"/>
                <w:numId w:val="20"/>
              </w:numPr>
              <w:tabs>
                <w:tab w:val="clear" w:pos="720"/>
                <w:tab w:val="num" w:pos="176"/>
              </w:tabs>
              <w:spacing w:line="360" w:lineRule="auto"/>
              <w:ind w:left="318" w:hanging="357"/>
              <w:rPr>
                <w:rFonts w:ascii="Arial" w:hAnsi="Arial" w:cs="Arial"/>
                <w:sz w:val="22"/>
                <w:szCs w:val="22"/>
              </w:rPr>
            </w:pPr>
          </w:p>
        </w:tc>
      </w:tr>
      <w:tr w:rsidR="002213F8" w:rsidRPr="00A702A9">
        <w:trPr>
          <w:trHeight w:val="1840"/>
        </w:trPr>
        <w:tc>
          <w:tcPr>
            <w:tcW w:w="1942" w:type="dxa"/>
            <w:shd w:val="clear" w:color="auto" w:fill="auto"/>
          </w:tcPr>
          <w:p w:rsidR="002213F8" w:rsidRPr="00A702A9" w:rsidRDefault="002213F8" w:rsidP="002213F8">
            <w:pPr>
              <w:rPr>
                <w:rFonts w:ascii="Arial" w:hAnsi="Arial" w:cs="Arial"/>
                <w:sz w:val="22"/>
                <w:szCs w:val="22"/>
              </w:rPr>
            </w:pPr>
            <w:r w:rsidRPr="00A702A9">
              <w:rPr>
                <w:rFonts w:ascii="Arial" w:hAnsi="Arial" w:cs="Arial"/>
                <w:sz w:val="22"/>
                <w:szCs w:val="22"/>
              </w:rPr>
              <w:t>Long Term</w:t>
            </w:r>
          </w:p>
          <w:p w:rsidR="002213F8" w:rsidRPr="00A702A9" w:rsidRDefault="002213F8" w:rsidP="002213F8">
            <w:pPr>
              <w:rPr>
                <w:rFonts w:ascii="Arial" w:hAnsi="Arial" w:cs="Arial"/>
                <w:sz w:val="22"/>
                <w:szCs w:val="22"/>
              </w:rPr>
            </w:pPr>
            <w:r w:rsidRPr="00A702A9">
              <w:rPr>
                <w:rFonts w:ascii="Arial" w:hAnsi="Arial" w:cs="Arial"/>
                <w:sz w:val="22"/>
                <w:szCs w:val="22"/>
              </w:rPr>
              <w:t>(in two years time or beyond)</w:t>
            </w:r>
          </w:p>
        </w:tc>
        <w:tc>
          <w:tcPr>
            <w:tcW w:w="4818" w:type="dxa"/>
            <w:shd w:val="clear" w:color="auto" w:fill="auto"/>
          </w:tcPr>
          <w:p w:rsidR="002213F8" w:rsidRPr="00A702A9" w:rsidRDefault="002213F8" w:rsidP="002213F8">
            <w:pPr>
              <w:numPr>
                <w:ilvl w:val="0"/>
                <w:numId w:val="4"/>
              </w:numPr>
              <w:spacing w:line="360" w:lineRule="auto"/>
              <w:ind w:left="326" w:hanging="326"/>
              <w:rPr>
                <w:rFonts w:ascii="Arial" w:hAnsi="Arial" w:cs="Arial"/>
                <w:sz w:val="22"/>
                <w:szCs w:val="22"/>
              </w:rPr>
            </w:pPr>
          </w:p>
          <w:p w:rsidR="002213F8" w:rsidRPr="00A702A9" w:rsidRDefault="002213F8" w:rsidP="002213F8">
            <w:pPr>
              <w:numPr>
                <w:ilvl w:val="0"/>
                <w:numId w:val="4"/>
              </w:numPr>
              <w:spacing w:line="360" w:lineRule="auto"/>
              <w:ind w:left="326" w:hanging="326"/>
              <w:rPr>
                <w:rFonts w:ascii="Arial" w:hAnsi="Arial" w:cs="Arial"/>
                <w:sz w:val="22"/>
                <w:szCs w:val="22"/>
              </w:rPr>
            </w:pPr>
          </w:p>
          <w:p w:rsidR="002213F8" w:rsidRPr="00A702A9" w:rsidRDefault="002213F8" w:rsidP="002213F8">
            <w:pPr>
              <w:numPr>
                <w:ilvl w:val="0"/>
                <w:numId w:val="4"/>
              </w:numPr>
              <w:spacing w:line="360" w:lineRule="auto"/>
              <w:ind w:left="326" w:hanging="326"/>
              <w:rPr>
                <w:rFonts w:ascii="Arial" w:hAnsi="Arial" w:cs="Arial"/>
                <w:sz w:val="22"/>
                <w:szCs w:val="22"/>
              </w:rPr>
            </w:pPr>
          </w:p>
        </w:tc>
        <w:tc>
          <w:tcPr>
            <w:tcW w:w="3554" w:type="dxa"/>
          </w:tcPr>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1.</w:t>
            </w:r>
          </w:p>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2.</w:t>
            </w:r>
          </w:p>
          <w:p w:rsidR="002213F8" w:rsidRDefault="002213F8" w:rsidP="002213F8">
            <w:pPr>
              <w:spacing w:line="360" w:lineRule="auto"/>
              <w:ind w:hanging="97"/>
              <w:rPr>
                <w:rFonts w:ascii="Arial" w:hAnsi="Arial" w:cs="Arial"/>
                <w:sz w:val="22"/>
                <w:szCs w:val="22"/>
              </w:rPr>
            </w:pPr>
            <w:r>
              <w:rPr>
                <w:rFonts w:ascii="Arial" w:hAnsi="Arial" w:cs="Arial"/>
                <w:sz w:val="22"/>
                <w:szCs w:val="22"/>
              </w:rPr>
              <w:t xml:space="preserve"> 3.</w:t>
            </w:r>
          </w:p>
          <w:p w:rsidR="002213F8" w:rsidRPr="00A702A9" w:rsidRDefault="002213F8" w:rsidP="002213F8">
            <w:pPr>
              <w:spacing w:line="360" w:lineRule="auto"/>
              <w:ind w:hanging="97"/>
              <w:rPr>
                <w:rFonts w:ascii="Arial" w:hAnsi="Arial" w:cs="Arial"/>
                <w:sz w:val="22"/>
                <w:szCs w:val="22"/>
              </w:rPr>
            </w:pPr>
          </w:p>
        </w:tc>
        <w:tc>
          <w:tcPr>
            <w:tcW w:w="3828" w:type="dxa"/>
            <w:shd w:val="clear" w:color="auto" w:fill="auto"/>
          </w:tcPr>
          <w:p w:rsidR="002213F8" w:rsidRPr="00A702A9" w:rsidRDefault="002213F8" w:rsidP="002213F8">
            <w:pPr>
              <w:numPr>
                <w:ilvl w:val="0"/>
                <w:numId w:val="21"/>
              </w:numPr>
              <w:tabs>
                <w:tab w:val="clear" w:pos="720"/>
                <w:tab w:val="num" w:pos="176"/>
              </w:tabs>
              <w:spacing w:line="360" w:lineRule="auto"/>
              <w:ind w:left="318"/>
              <w:rPr>
                <w:rFonts w:ascii="Arial" w:hAnsi="Arial" w:cs="Arial"/>
                <w:sz w:val="22"/>
                <w:szCs w:val="22"/>
              </w:rPr>
            </w:pPr>
          </w:p>
          <w:p w:rsidR="002213F8" w:rsidRPr="00A702A9" w:rsidRDefault="002213F8" w:rsidP="002213F8">
            <w:pPr>
              <w:numPr>
                <w:ilvl w:val="0"/>
                <w:numId w:val="21"/>
              </w:numPr>
              <w:tabs>
                <w:tab w:val="clear" w:pos="720"/>
                <w:tab w:val="num" w:pos="176"/>
              </w:tabs>
              <w:spacing w:line="360" w:lineRule="auto"/>
              <w:ind w:left="318" w:hanging="357"/>
              <w:rPr>
                <w:rFonts w:ascii="Arial" w:hAnsi="Arial" w:cs="Arial"/>
                <w:sz w:val="22"/>
                <w:szCs w:val="22"/>
              </w:rPr>
            </w:pPr>
          </w:p>
          <w:p w:rsidR="002213F8" w:rsidRPr="00A702A9" w:rsidRDefault="002213F8" w:rsidP="002213F8">
            <w:pPr>
              <w:numPr>
                <w:ilvl w:val="0"/>
                <w:numId w:val="21"/>
              </w:numPr>
              <w:tabs>
                <w:tab w:val="clear" w:pos="720"/>
                <w:tab w:val="num" w:pos="176"/>
              </w:tabs>
              <w:spacing w:line="360" w:lineRule="auto"/>
              <w:ind w:left="318" w:hanging="357"/>
              <w:rPr>
                <w:rFonts w:ascii="Arial" w:hAnsi="Arial" w:cs="Arial"/>
                <w:sz w:val="22"/>
                <w:szCs w:val="22"/>
              </w:rPr>
            </w:pPr>
          </w:p>
        </w:tc>
      </w:tr>
    </w:tbl>
    <w:p w:rsidR="002213F8" w:rsidRDefault="002213F8" w:rsidP="002213F8">
      <w:pPr>
        <w:rPr>
          <w:rFonts w:ascii="Geneva" w:hAnsi="Geneva"/>
          <w:color w:val="800000"/>
        </w:rPr>
        <w:sectPr w:rsidR="002213F8">
          <w:pgSz w:w="16840" w:h="11901" w:orient="landscape"/>
          <w:pgMar w:top="1418" w:right="1440" w:bottom="1797" w:left="1440" w:header="709" w:footer="709" w:gutter="0"/>
          <w:cols w:space="708"/>
          <w:docGrid w:linePitch="360"/>
        </w:sectPr>
      </w:pPr>
    </w:p>
    <w:p w:rsidR="002213F8" w:rsidRPr="00D9706B" w:rsidRDefault="002213F8" w:rsidP="002213F8">
      <w:pPr>
        <w:rPr>
          <w:rFonts w:ascii="Geneva" w:hAnsi="Geneva"/>
          <w:color w:val="800000"/>
        </w:rPr>
      </w:pPr>
      <w:r>
        <w:rPr>
          <w:rFonts w:ascii="Geneva" w:hAnsi="Geneva"/>
          <w:color w:val="800000"/>
        </w:rPr>
        <w:t xml:space="preserve">Create </w:t>
      </w:r>
      <w:r w:rsidRPr="00D9706B">
        <w:rPr>
          <w:rFonts w:ascii="Geneva" w:hAnsi="Geneva"/>
          <w:color w:val="800000"/>
        </w:rPr>
        <w:t>Position Description</w:t>
      </w:r>
      <w:r>
        <w:rPr>
          <w:rFonts w:ascii="Geneva" w:hAnsi="Geneva"/>
          <w:color w:val="800000"/>
        </w:rPr>
        <w:t>s</w:t>
      </w:r>
    </w:p>
    <w:p w:rsidR="002213F8" w:rsidRDefault="002213F8" w:rsidP="002213F8">
      <w:pPr>
        <w:rPr>
          <w:rFonts w:ascii="Geneva" w:hAnsi="Geneva"/>
        </w:rPr>
      </w:pPr>
      <w:r>
        <w:rPr>
          <w:rFonts w:ascii="Geneva" w:hAnsi="Geneva"/>
        </w:rPr>
        <w:t>Now that you have a good understanding of the roles required to make your society a success it is helpful to create position descriptions for each role. The position description</w:t>
      </w:r>
      <w:r w:rsidRPr="00D643CE">
        <w:rPr>
          <w:rFonts w:ascii="Geneva" w:hAnsi="Geneva"/>
        </w:rPr>
        <w:t xml:space="preserve"> </w:t>
      </w:r>
      <w:r>
        <w:rPr>
          <w:rFonts w:ascii="Geneva" w:hAnsi="Geneva"/>
        </w:rPr>
        <w:t>documents</w:t>
      </w:r>
      <w:r w:rsidRPr="00D643CE">
        <w:rPr>
          <w:rFonts w:ascii="Geneva" w:hAnsi="Geneva"/>
        </w:rPr>
        <w:t xml:space="preserve"> what skills and experience are required for key roles. </w:t>
      </w:r>
    </w:p>
    <w:p w:rsidR="002213F8" w:rsidRDefault="002213F8" w:rsidP="002213F8">
      <w:pPr>
        <w:rPr>
          <w:rFonts w:ascii="Geneva" w:hAnsi="Geneva"/>
        </w:rPr>
      </w:pPr>
    </w:p>
    <w:p w:rsidR="002213F8" w:rsidRDefault="002213F8" w:rsidP="002213F8">
      <w:pPr>
        <w:rPr>
          <w:rFonts w:ascii="Geneva" w:hAnsi="Geneva"/>
        </w:rPr>
      </w:pPr>
      <w:r w:rsidRPr="00D643CE">
        <w:rPr>
          <w:rFonts w:ascii="Geneva" w:hAnsi="Geneva"/>
        </w:rPr>
        <w:t xml:space="preserve">You may have existing </w:t>
      </w:r>
      <w:r>
        <w:rPr>
          <w:rFonts w:ascii="Geneva" w:hAnsi="Geneva"/>
        </w:rPr>
        <w:t>position descriptions</w:t>
      </w:r>
      <w:r w:rsidRPr="00D643CE">
        <w:rPr>
          <w:rFonts w:ascii="Geneva" w:hAnsi="Geneva"/>
        </w:rPr>
        <w:t xml:space="preserve"> for some of the roles in </w:t>
      </w:r>
      <w:r>
        <w:rPr>
          <w:rFonts w:ascii="Geneva" w:hAnsi="Geneva"/>
        </w:rPr>
        <w:t>your society</w:t>
      </w:r>
      <w:r w:rsidRPr="00D643CE">
        <w:rPr>
          <w:rFonts w:ascii="Geneva" w:hAnsi="Geneva"/>
        </w:rPr>
        <w:t>.</w:t>
      </w:r>
      <w:r>
        <w:rPr>
          <w:rFonts w:ascii="Geneva" w:hAnsi="Geneva"/>
        </w:rPr>
        <w:t xml:space="preserve"> </w:t>
      </w:r>
      <w:r w:rsidRPr="000F3D84">
        <w:rPr>
          <w:rFonts w:ascii="Geneva" w:hAnsi="Geneva"/>
        </w:rPr>
        <w:t xml:space="preserve">If not you may ask people </w:t>
      </w:r>
      <w:r>
        <w:rPr>
          <w:rFonts w:ascii="Geneva" w:hAnsi="Geneva"/>
        </w:rPr>
        <w:t>in those p</w:t>
      </w:r>
      <w:r w:rsidRPr="000F3D84">
        <w:rPr>
          <w:rFonts w:ascii="Geneva" w:hAnsi="Geneva"/>
        </w:rPr>
        <w:t>o</w:t>
      </w:r>
      <w:r>
        <w:rPr>
          <w:rFonts w:ascii="Geneva" w:hAnsi="Geneva"/>
        </w:rPr>
        <w:t>sitions</w:t>
      </w:r>
      <w:r w:rsidRPr="000F3D84">
        <w:rPr>
          <w:rFonts w:ascii="Geneva" w:hAnsi="Geneva"/>
        </w:rPr>
        <w:t xml:space="preserve"> </w:t>
      </w:r>
      <w:r>
        <w:rPr>
          <w:rFonts w:ascii="Geneva" w:hAnsi="Geneva"/>
        </w:rPr>
        <w:t>what skills and knowledge is required in the role. Identify the following:</w:t>
      </w:r>
    </w:p>
    <w:p w:rsidR="002213F8" w:rsidRPr="009F6A2D" w:rsidRDefault="002213F8" w:rsidP="002213F8">
      <w:pPr>
        <w:pStyle w:val="MediumGrid1-Accent2"/>
        <w:numPr>
          <w:ilvl w:val="0"/>
          <w:numId w:val="35"/>
        </w:numPr>
        <w:rPr>
          <w:rFonts w:ascii="Geneva" w:hAnsi="Geneva"/>
        </w:rPr>
      </w:pPr>
      <w:r>
        <w:rPr>
          <w:rFonts w:ascii="Geneva" w:hAnsi="Geneva"/>
        </w:rPr>
        <w:t>O</w:t>
      </w:r>
      <w:r w:rsidRPr="009F6A2D">
        <w:rPr>
          <w:rFonts w:ascii="Geneva" w:hAnsi="Geneva"/>
        </w:rPr>
        <w:t>bjectives of role and key experience required.</w:t>
      </w:r>
    </w:p>
    <w:p w:rsidR="002213F8" w:rsidRPr="005117A0" w:rsidRDefault="002213F8" w:rsidP="002213F8">
      <w:pPr>
        <w:pStyle w:val="MediumGrid1-Accent2"/>
        <w:numPr>
          <w:ilvl w:val="0"/>
          <w:numId w:val="35"/>
        </w:numPr>
        <w:rPr>
          <w:rFonts w:ascii="Geneva" w:hAnsi="Geneva"/>
        </w:rPr>
      </w:pPr>
      <w:r w:rsidRPr="005117A0">
        <w:rPr>
          <w:rFonts w:ascii="Geneva" w:hAnsi="Geneva"/>
        </w:rPr>
        <w:t xml:space="preserve">Why this position </w:t>
      </w:r>
      <w:r>
        <w:rPr>
          <w:rFonts w:ascii="Geneva" w:hAnsi="Geneva"/>
        </w:rPr>
        <w:t xml:space="preserve">is </w:t>
      </w:r>
      <w:r w:rsidRPr="005117A0">
        <w:rPr>
          <w:rFonts w:ascii="Geneva" w:hAnsi="Geneva"/>
        </w:rPr>
        <w:t>so important</w:t>
      </w:r>
    </w:p>
    <w:p w:rsidR="002213F8" w:rsidRPr="005117A0" w:rsidRDefault="002213F8" w:rsidP="002213F8">
      <w:pPr>
        <w:pStyle w:val="MediumGrid1-Accent2"/>
        <w:numPr>
          <w:ilvl w:val="0"/>
          <w:numId w:val="35"/>
        </w:numPr>
        <w:rPr>
          <w:rFonts w:ascii="Geneva" w:hAnsi="Geneva"/>
        </w:rPr>
      </w:pPr>
      <w:r>
        <w:rPr>
          <w:rFonts w:ascii="Geneva" w:hAnsi="Geneva"/>
        </w:rPr>
        <w:t>The</w:t>
      </w:r>
      <w:r w:rsidRPr="005117A0">
        <w:rPr>
          <w:rFonts w:ascii="Geneva" w:hAnsi="Geneva"/>
        </w:rPr>
        <w:t xml:space="preserve"> three main objectives of this role</w:t>
      </w:r>
    </w:p>
    <w:p w:rsidR="002213F8" w:rsidRPr="005117A0" w:rsidRDefault="002213F8" w:rsidP="002213F8">
      <w:pPr>
        <w:pStyle w:val="MediumGrid1-Accent2"/>
        <w:numPr>
          <w:ilvl w:val="0"/>
          <w:numId w:val="35"/>
        </w:numPr>
        <w:rPr>
          <w:rFonts w:ascii="Geneva" w:hAnsi="Geneva"/>
        </w:rPr>
      </w:pPr>
      <w:r w:rsidRPr="005117A0">
        <w:rPr>
          <w:rFonts w:ascii="Geneva" w:hAnsi="Geneva"/>
        </w:rPr>
        <w:t>Which skills are required to carry out this position?</w:t>
      </w:r>
    </w:p>
    <w:p w:rsidR="002213F8" w:rsidRPr="005117A0" w:rsidRDefault="002213F8" w:rsidP="002213F8">
      <w:pPr>
        <w:pStyle w:val="MediumGrid1-Accent2"/>
        <w:numPr>
          <w:ilvl w:val="0"/>
          <w:numId w:val="35"/>
        </w:numPr>
        <w:rPr>
          <w:rFonts w:ascii="Geneva" w:hAnsi="Geneva"/>
        </w:rPr>
      </w:pPr>
      <w:r>
        <w:rPr>
          <w:rFonts w:ascii="Geneva" w:hAnsi="Geneva"/>
        </w:rPr>
        <w:t>Any</w:t>
      </w:r>
      <w:r w:rsidRPr="005117A0">
        <w:rPr>
          <w:rFonts w:ascii="Geneva" w:hAnsi="Geneva"/>
        </w:rPr>
        <w:t xml:space="preserve"> previous experience that would help to carry out this role</w:t>
      </w:r>
    </w:p>
    <w:p w:rsidR="002213F8" w:rsidRPr="005117A0" w:rsidRDefault="002213F8" w:rsidP="002213F8">
      <w:pPr>
        <w:pStyle w:val="MediumGrid1-Accent2"/>
        <w:numPr>
          <w:ilvl w:val="0"/>
          <w:numId w:val="35"/>
        </w:numPr>
        <w:rPr>
          <w:rFonts w:ascii="Geneva" w:hAnsi="Geneva"/>
        </w:rPr>
      </w:pPr>
      <w:r w:rsidRPr="005117A0">
        <w:rPr>
          <w:rFonts w:ascii="Geneva" w:hAnsi="Geneva"/>
        </w:rPr>
        <w:t>What knowledge is required?</w:t>
      </w:r>
    </w:p>
    <w:p w:rsidR="002213F8" w:rsidRPr="005117A0" w:rsidRDefault="002213F8" w:rsidP="002213F8">
      <w:pPr>
        <w:pStyle w:val="MediumGrid1-Accent2"/>
        <w:numPr>
          <w:ilvl w:val="0"/>
          <w:numId w:val="35"/>
        </w:numPr>
        <w:rPr>
          <w:rFonts w:ascii="Geneva" w:hAnsi="Geneva"/>
        </w:rPr>
      </w:pPr>
      <w:r w:rsidRPr="005117A0">
        <w:rPr>
          <w:rFonts w:ascii="Geneva" w:hAnsi="Geneva"/>
        </w:rPr>
        <w:t xml:space="preserve">Is there any other expertise/personal quality or characteristic that </w:t>
      </w:r>
      <w:r>
        <w:rPr>
          <w:rFonts w:ascii="Geneva" w:hAnsi="Geneva"/>
        </w:rPr>
        <w:t>is helpful</w:t>
      </w:r>
      <w:r w:rsidRPr="005117A0">
        <w:rPr>
          <w:rFonts w:ascii="Geneva" w:hAnsi="Geneva"/>
        </w:rPr>
        <w:t> to carry out this role successfully?</w:t>
      </w:r>
    </w:p>
    <w:p w:rsidR="002213F8" w:rsidRDefault="002213F8" w:rsidP="002213F8">
      <w:pPr>
        <w:rPr>
          <w:rFonts w:ascii="Geneva" w:hAnsi="Geneva"/>
        </w:rPr>
      </w:pPr>
    </w:p>
    <w:p w:rsidR="002213F8" w:rsidRDefault="002213F8" w:rsidP="002213F8">
      <w:pPr>
        <w:rPr>
          <w:rFonts w:ascii="Geneva" w:hAnsi="Geneva"/>
        </w:rPr>
      </w:pPr>
      <w:r>
        <w:rPr>
          <w:rFonts w:ascii="Geneva" w:hAnsi="Geneva"/>
        </w:rPr>
        <w:t>Writing a position description is not a set and forget exercise.</w:t>
      </w:r>
      <w:r>
        <w:rPr>
          <w:rFonts w:ascii="Geneva" w:hAnsi="Geneva"/>
          <w:i/>
        </w:rPr>
        <w:t xml:space="preserve"> </w:t>
      </w:r>
      <w:r w:rsidRPr="00D643CE">
        <w:rPr>
          <w:rFonts w:ascii="Geneva" w:hAnsi="Geneva"/>
        </w:rPr>
        <w:t>It is important to revisit these position descriptions regularly and make appropr</w:t>
      </w:r>
      <w:r>
        <w:rPr>
          <w:rFonts w:ascii="Geneva" w:hAnsi="Geneva"/>
        </w:rPr>
        <w:t>iate updates.</w:t>
      </w:r>
    </w:p>
    <w:p w:rsidR="002213F8" w:rsidRDefault="002213F8" w:rsidP="002213F8">
      <w:pPr>
        <w:ind w:left="567" w:right="889"/>
        <w:rPr>
          <w:rFonts w:ascii="Geneva" w:hAnsi="Geneva"/>
        </w:rPr>
      </w:pPr>
    </w:p>
    <w:p w:rsidR="002213F8" w:rsidRPr="00AE0E17" w:rsidRDefault="002213F8" w:rsidP="002213F8">
      <w:pPr>
        <w:ind w:left="567" w:right="889"/>
        <w:rPr>
          <w:rFonts w:ascii="Geneva" w:hAnsi="Geneva"/>
          <w:i/>
          <w:sz w:val="28"/>
        </w:rPr>
      </w:pPr>
      <w:r w:rsidRPr="00AE0E17">
        <w:rPr>
          <w:rFonts w:ascii="Geneva" w:hAnsi="Geneva"/>
          <w:i/>
          <w:sz w:val="28"/>
        </w:rPr>
        <w:t xml:space="preserve">‘A good position description clarifies the responsibilities and support arrangements for a volunteer. It helps volunteers to be clear about what is expected of them and feel confident in their role. A position description also outlines how the role fits in with relation to the broader goals of the organisation’ </w:t>
      </w:r>
    </w:p>
    <w:p w:rsidR="002213F8" w:rsidRDefault="002213F8" w:rsidP="002213F8">
      <w:pPr>
        <w:ind w:left="567" w:right="889"/>
        <w:rPr>
          <w:rFonts w:ascii="Geneva" w:hAnsi="Geneva"/>
        </w:rPr>
      </w:pPr>
    </w:p>
    <w:p w:rsidR="002213F8" w:rsidRDefault="002213F8" w:rsidP="002213F8">
      <w:pPr>
        <w:ind w:left="567" w:right="889"/>
        <w:rPr>
          <w:rFonts w:ascii="Geneva" w:hAnsi="Geneva"/>
        </w:rPr>
      </w:pPr>
      <w:r>
        <w:rPr>
          <w:rFonts w:ascii="Geneva" w:hAnsi="Geneva"/>
        </w:rPr>
        <w:t>Volunteering Australia - Volunteering Roles Toolkit</w:t>
      </w:r>
      <w:r w:rsidRPr="00A1747E">
        <w:rPr>
          <w:rFonts w:ascii="Geneva" w:hAnsi="Geneva"/>
        </w:rPr>
        <w:t xml:space="preserve">. </w:t>
      </w:r>
    </w:p>
    <w:p w:rsidR="002213F8" w:rsidRDefault="002213F8" w:rsidP="002213F8">
      <w:pPr>
        <w:rPr>
          <w:rFonts w:ascii="Geneva" w:hAnsi="Geneva"/>
        </w:rPr>
      </w:pPr>
    </w:p>
    <w:p w:rsidR="002213F8" w:rsidRPr="007B1C44" w:rsidRDefault="002213F8" w:rsidP="002213F8">
      <w:pPr>
        <w:rPr>
          <w:rFonts w:ascii="Geneva" w:hAnsi="Geneva"/>
        </w:rPr>
      </w:pPr>
      <w:r w:rsidRPr="005117A0">
        <w:rPr>
          <w:rFonts w:ascii="Geneva" w:hAnsi="Geneva"/>
        </w:rPr>
        <w:t>Devising a position description for each critical role might seem like overkill.</w:t>
      </w:r>
      <w:r>
        <w:rPr>
          <w:rFonts w:ascii="Geneva" w:hAnsi="Geneva"/>
          <w:i/>
        </w:rPr>
        <w:t xml:space="preserve"> </w:t>
      </w:r>
      <w:r w:rsidRPr="009F6A2D">
        <w:rPr>
          <w:rFonts w:ascii="Geneva" w:hAnsi="Geneva"/>
        </w:rPr>
        <w:t xml:space="preserve">However, it </w:t>
      </w:r>
      <w:r>
        <w:rPr>
          <w:rFonts w:ascii="Geneva" w:hAnsi="Geneva"/>
        </w:rPr>
        <w:t>fulfils the rights and obligations for volunteers (Volunteering Australia: National Standards for Volunteer Involvement) and acts as supporting documentation if either volunteers or management committee are unhappy about the expectations of the role.</w:t>
      </w:r>
      <w:r>
        <w:rPr>
          <w:rStyle w:val="FootnoteReference"/>
          <w:rFonts w:ascii="Geneva" w:hAnsi="Geneva"/>
        </w:rPr>
        <w:footnoteReference w:id="1"/>
      </w:r>
      <w:r>
        <w:rPr>
          <w:rFonts w:ascii="Geneva" w:hAnsi="Geneva"/>
        </w:rPr>
        <w:t xml:space="preserve">  </w:t>
      </w:r>
    </w:p>
    <w:tbl>
      <w:tblPr>
        <w:tblW w:w="91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2213F8">
        <w:tblPrEx>
          <w:tblCellMar>
            <w:top w:w="0" w:type="dxa"/>
            <w:bottom w:w="0" w:type="dxa"/>
          </w:tblCellMar>
        </w:tblPrEx>
        <w:trPr>
          <w:trHeight w:val="1124"/>
        </w:trPr>
        <w:tc>
          <w:tcPr>
            <w:tcW w:w="9182" w:type="dxa"/>
          </w:tcPr>
          <w:p w:rsidR="002213F8" w:rsidRDefault="002213F8" w:rsidP="002213F8">
            <w:pPr>
              <w:rPr>
                <w:rFonts w:ascii="Arial" w:hAnsi="Arial" w:cs="Arial"/>
                <w:szCs w:val="22"/>
              </w:rPr>
            </w:pPr>
          </w:p>
          <w:p w:rsidR="002213F8" w:rsidRDefault="002213F8" w:rsidP="002213F8">
            <w:pPr>
              <w:ind w:left="1953"/>
              <w:rPr>
                <w:rFonts w:ascii="Arial" w:hAnsi="Arial" w:cs="Arial"/>
                <w:color w:val="800000"/>
                <w:szCs w:val="22"/>
              </w:rPr>
            </w:pPr>
          </w:p>
          <w:p w:rsidR="002213F8" w:rsidRPr="00F61BD1" w:rsidRDefault="002213F8" w:rsidP="002213F8">
            <w:pPr>
              <w:ind w:left="1953"/>
              <w:rPr>
                <w:rFonts w:ascii="Geneva" w:hAnsi="Geneva" w:cs="Arial"/>
                <w:color w:val="800000"/>
                <w:sz w:val="28"/>
                <w:szCs w:val="22"/>
              </w:rPr>
            </w:pPr>
            <w:r w:rsidRPr="00F61BD1">
              <w:rPr>
                <w:rFonts w:ascii="Geneva" w:hAnsi="Geneva" w:cs="Arial"/>
                <w:color w:val="800000"/>
                <w:sz w:val="28"/>
                <w:szCs w:val="22"/>
              </w:rPr>
              <w:t>Position Description</w:t>
            </w:r>
          </w:p>
          <w:p w:rsidR="002213F8" w:rsidRPr="00F61BD1" w:rsidRDefault="002213F8" w:rsidP="002213F8">
            <w:pPr>
              <w:ind w:left="1386"/>
              <w:rPr>
                <w:rFonts w:ascii="Geneva" w:hAnsi="Geneva" w:cs="Arial"/>
                <w:szCs w:val="22"/>
              </w:rPr>
            </w:pPr>
            <w:r w:rsidRPr="00F61BD1">
              <w:rPr>
                <w:rFonts w:ascii="Geneva" w:hAnsi="Geneva" w:cs="Arial"/>
                <w:noProof/>
                <w:szCs w:val="22"/>
                <w:lang w:val="en-US" w:eastAsia="en-US"/>
              </w:rPr>
              <w:pict>
                <v:shape id="_x0000_s1046" type="#_x0000_t55" style="position:absolute;left:0;text-align:left;margin-left:57.6pt;margin-top:-28.1pt;width:35.45pt;height:17.25pt;z-index:5;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sidRPr="00F61BD1">
              <w:rPr>
                <w:rFonts w:ascii="Geneva" w:hAnsi="Geneva" w:cs="Arial"/>
                <w:szCs w:val="22"/>
              </w:rPr>
              <w:t xml:space="preserve">Outline the key skills, knowledge and personal qualities required to successfully carry out the key volunteer positions within your society as well as the key responsibilities and accountabilities for each position. </w:t>
            </w:r>
          </w:p>
          <w:p w:rsidR="002213F8" w:rsidRPr="00F61BD1" w:rsidRDefault="002213F8" w:rsidP="002213F8">
            <w:pPr>
              <w:ind w:left="1386"/>
              <w:rPr>
                <w:rFonts w:ascii="Geneva" w:hAnsi="Geneva" w:cs="Arial"/>
                <w:szCs w:val="22"/>
              </w:rPr>
            </w:pPr>
          </w:p>
          <w:p w:rsidR="002213F8" w:rsidRPr="00D8176D" w:rsidRDefault="002213F8" w:rsidP="002213F8">
            <w:pPr>
              <w:ind w:left="1386"/>
              <w:rPr>
                <w:rFonts w:ascii="Arial" w:hAnsi="Arial" w:cs="Arial"/>
                <w:szCs w:val="22"/>
              </w:rPr>
            </w:pPr>
            <w:r w:rsidRPr="00F61BD1">
              <w:rPr>
                <w:rFonts w:ascii="Geneva" w:hAnsi="Geneva" w:cs="Arial"/>
                <w:szCs w:val="22"/>
              </w:rPr>
              <w:t>Duplicate the Position Description template for each role in the society</w:t>
            </w:r>
            <w:r w:rsidRPr="00BD6212">
              <w:rPr>
                <w:rFonts w:ascii="Arial" w:hAnsi="Arial" w:cs="Arial"/>
                <w:szCs w:val="22"/>
              </w:rPr>
              <w:t>.</w:t>
            </w:r>
          </w:p>
          <w:p w:rsidR="002213F8" w:rsidRDefault="002213F8" w:rsidP="002213F8">
            <w:pPr>
              <w:ind w:left="360"/>
              <w:rPr>
                <w:rFonts w:ascii="Arial" w:hAnsi="Arial" w:cs="Arial"/>
                <w:sz w:val="22"/>
                <w:szCs w:val="22"/>
              </w:rPr>
            </w:pPr>
          </w:p>
        </w:tc>
      </w:tr>
    </w:tbl>
    <w:p w:rsidR="002213F8" w:rsidRPr="00424C24" w:rsidRDefault="002213F8" w:rsidP="002213F8">
      <w:pPr>
        <w:rPr>
          <w:vanish/>
        </w:rPr>
      </w:pPr>
    </w:p>
    <w:tbl>
      <w:tblPr>
        <w:tblpPr w:leftFromText="180" w:rightFromText="180" w:vertAnchor="text" w:horzAnchor="page" w:tblpX="1546" w:tblpY="1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2213F8" w:rsidRPr="00685C39">
        <w:trPr>
          <w:trHeight w:val="316"/>
        </w:trPr>
        <w:tc>
          <w:tcPr>
            <w:tcW w:w="9180" w:type="dxa"/>
            <w:shd w:val="clear" w:color="auto" w:fill="E6E6E6"/>
          </w:tcPr>
          <w:p w:rsidR="002213F8" w:rsidRPr="00685C39" w:rsidRDefault="002213F8" w:rsidP="002213F8">
            <w:pPr>
              <w:ind w:left="720"/>
              <w:jc w:val="center"/>
              <w:rPr>
                <w:rFonts w:ascii="Arial" w:hAnsi="Arial" w:cs="Arial"/>
                <w:sz w:val="28"/>
                <w:szCs w:val="28"/>
              </w:rPr>
            </w:pPr>
            <w:r>
              <w:rPr>
                <w:rFonts w:ascii="Arial" w:hAnsi="Arial" w:cs="Arial"/>
                <w:sz w:val="28"/>
                <w:szCs w:val="28"/>
              </w:rPr>
              <w:t>Position Description Template</w:t>
            </w:r>
          </w:p>
        </w:tc>
      </w:tr>
    </w:tbl>
    <w:p w:rsidR="002213F8" w:rsidRDefault="002213F8" w:rsidP="002213F8">
      <w:pPr>
        <w:rPr>
          <w:rFonts w:ascii="Arial" w:hAnsi="Arial" w:cs="Arial"/>
          <w:b/>
        </w:rPr>
      </w:pPr>
    </w:p>
    <w:p w:rsidR="002213F8" w:rsidRDefault="002213F8" w:rsidP="002213F8">
      <w:pPr>
        <w:rPr>
          <w:rFonts w:ascii="Arial" w:hAnsi="Arial" w:cs="Arial"/>
          <w:i/>
          <w:sz w:val="22"/>
          <w:szCs w:val="22"/>
        </w:rPr>
      </w:pPr>
      <w:r w:rsidRPr="00AD2D22">
        <w:rPr>
          <w:rFonts w:ascii="Arial" w:hAnsi="Arial" w:cs="Arial"/>
          <w:b/>
        </w:rPr>
        <w:t>Position:</w:t>
      </w:r>
      <w:r w:rsidRPr="00A702A9">
        <w:rPr>
          <w:rFonts w:ascii="Arial" w:hAnsi="Arial" w:cs="Arial"/>
          <w:sz w:val="22"/>
          <w:szCs w:val="22"/>
        </w:rPr>
        <w:t xml:space="preserve"> (</w:t>
      </w:r>
      <w:r w:rsidRPr="00A702A9">
        <w:rPr>
          <w:rFonts w:ascii="Arial" w:hAnsi="Arial" w:cs="Arial"/>
          <w:i/>
          <w:sz w:val="22"/>
          <w:szCs w:val="22"/>
        </w:rPr>
        <w:t xml:space="preserve">insert name of position e.g. </w:t>
      </w:r>
      <w:r>
        <w:rPr>
          <w:rFonts w:ascii="Arial" w:hAnsi="Arial" w:cs="Arial"/>
          <w:i/>
          <w:sz w:val="22"/>
          <w:szCs w:val="22"/>
        </w:rPr>
        <w:t>Museum Curator</w:t>
      </w:r>
      <w:r w:rsidRPr="00A702A9">
        <w:rPr>
          <w:rFonts w:ascii="Arial" w:hAnsi="Arial" w:cs="Arial"/>
          <w:i/>
          <w:sz w:val="22"/>
          <w:szCs w:val="22"/>
        </w:rPr>
        <w:t>)</w:t>
      </w:r>
    </w:p>
    <w:p w:rsidR="002213F8" w:rsidRPr="00A702A9" w:rsidRDefault="002213F8" w:rsidP="002213F8">
      <w:pPr>
        <w:rPr>
          <w:rFonts w:ascii="Arial" w:hAnsi="Arial" w:cs="Arial"/>
          <w:sz w:val="22"/>
          <w:szCs w:val="22"/>
        </w:rPr>
      </w:pPr>
    </w:p>
    <w:p w:rsidR="002213F8" w:rsidRPr="00A702A9"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Description</w:t>
      </w:r>
      <w:r w:rsidRPr="00A702A9">
        <w:rPr>
          <w:rFonts w:ascii="Arial" w:hAnsi="Arial" w:cs="Arial"/>
          <w:sz w:val="22"/>
          <w:szCs w:val="22"/>
        </w:rPr>
        <w:t xml:space="preserve"> of </w:t>
      </w:r>
      <w:r>
        <w:rPr>
          <w:rFonts w:ascii="Arial" w:hAnsi="Arial" w:cs="Arial"/>
          <w:sz w:val="22"/>
          <w:szCs w:val="22"/>
        </w:rPr>
        <w:t>role</w:t>
      </w:r>
      <w:r w:rsidRPr="00A702A9">
        <w:rPr>
          <w:rFonts w:ascii="Arial" w:hAnsi="Arial" w:cs="Arial"/>
          <w:sz w:val="22"/>
          <w:szCs w:val="22"/>
        </w:rPr>
        <w:t>:</w:t>
      </w:r>
      <w:r>
        <w:rPr>
          <w:rFonts w:ascii="Arial" w:hAnsi="Arial" w:cs="Arial"/>
          <w:sz w:val="22"/>
          <w:szCs w:val="22"/>
        </w:rPr>
        <w:t xml:space="preserve"> </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Pr="00A702A9" w:rsidRDefault="002213F8" w:rsidP="002213F8">
      <w:pPr>
        <w:rPr>
          <w:rFonts w:ascii="Arial" w:hAnsi="Arial" w:cs="Arial"/>
          <w:sz w:val="22"/>
          <w:szCs w:val="22"/>
        </w:rPr>
      </w:pPr>
    </w:p>
    <w:p w:rsidR="002213F8" w:rsidRDefault="002213F8" w:rsidP="002213F8">
      <w:pPr>
        <w:rPr>
          <w:rFonts w:ascii="Arial" w:hAnsi="Arial" w:cs="Arial"/>
          <w:sz w:val="22"/>
          <w:szCs w:val="22"/>
        </w:rPr>
      </w:pPr>
      <w:r w:rsidRPr="00A702A9">
        <w:rPr>
          <w:rFonts w:ascii="Arial" w:hAnsi="Arial" w:cs="Arial"/>
          <w:sz w:val="22"/>
          <w:szCs w:val="22"/>
        </w:rPr>
        <w:t xml:space="preserve">Main objective of the </w:t>
      </w:r>
      <w:r>
        <w:rPr>
          <w:rFonts w:ascii="Arial" w:hAnsi="Arial" w:cs="Arial"/>
          <w:sz w:val="22"/>
          <w:szCs w:val="22"/>
        </w:rPr>
        <w:t>role</w:t>
      </w:r>
      <w:r w:rsidRPr="00A702A9">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sidRPr="00A702A9">
        <w:rPr>
          <w:rFonts w:ascii="Arial" w:hAnsi="Arial" w:cs="Arial"/>
          <w:sz w:val="22"/>
          <w:szCs w:val="22"/>
        </w:rPr>
        <w:t xml:space="preserve">Key skills required for this </w:t>
      </w:r>
      <w:r>
        <w:rPr>
          <w:rFonts w:ascii="Arial" w:hAnsi="Arial" w:cs="Arial"/>
          <w:sz w:val="22"/>
          <w:szCs w:val="22"/>
        </w:rPr>
        <w:t>role</w:t>
      </w:r>
      <w:r w:rsidRPr="00A702A9">
        <w:rPr>
          <w:rFonts w:ascii="Arial" w:hAnsi="Arial" w:cs="Arial"/>
          <w:sz w:val="22"/>
          <w:szCs w:val="22"/>
        </w:rPr>
        <w:t>:</w:t>
      </w:r>
    </w:p>
    <w:p w:rsidR="002213F8" w:rsidRPr="00A702A9" w:rsidRDefault="002213F8" w:rsidP="002213F8">
      <w:pPr>
        <w:rPr>
          <w:rFonts w:ascii="Arial" w:hAnsi="Arial" w:cs="Arial"/>
          <w:sz w:val="22"/>
          <w:szCs w:val="22"/>
        </w:rPr>
      </w:pPr>
    </w:p>
    <w:p w:rsidR="002213F8" w:rsidRDefault="002213F8" w:rsidP="002213F8">
      <w:pPr>
        <w:numPr>
          <w:ilvl w:val="0"/>
          <w:numId w:val="13"/>
        </w:numPr>
        <w:rPr>
          <w:rFonts w:ascii="Arial" w:hAnsi="Arial" w:cs="Arial"/>
          <w:sz w:val="22"/>
          <w:szCs w:val="22"/>
        </w:rPr>
      </w:pPr>
    </w:p>
    <w:p w:rsidR="002213F8" w:rsidRDefault="002213F8" w:rsidP="002213F8">
      <w:pPr>
        <w:numPr>
          <w:ilvl w:val="0"/>
          <w:numId w:val="13"/>
        </w:numPr>
        <w:rPr>
          <w:rFonts w:ascii="Arial" w:hAnsi="Arial" w:cs="Arial"/>
          <w:sz w:val="22"/>
          <w:szCs w:val="22"/>
        </w:rPr>
      </w:pPr>
    </w:p>
    <w:p w:rsidR="002213F8" w:rsidRPr="00A702A9" w:rsidRDefault="002213F8" w:rsidP="002213F8">
      <w:pPr>
        <w:numPr>
          <w:ilvl w:val="0"/>
          <w:numId w:val="13"/>
        </w:numPr>
        <w:rPr>
          <w:rFonts w:ascii="Arial" w:hAnsi="Arial" w:cs="Arial"/>
          <w:sz w:val="22"/>
          <w:szCs w:val="22"/>
        </w:rPr>
      </w:pPr>
    </w:p>
    <w:p w:rsidR="002213F8" w:rsidRDefault="002213F8" w:rsidP="002213F8">
      <w:pPr>
        <w:numPr>
          <w:ilvl w:val="0"/>
          <w:numId w:val="13"/>
        </w:num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sidRPr="00A702A9">
        <w:rPr>
          <w:rFonts w:ascii="Arial" w:hAnsi="Arial" w:cs="Arial"/>
          <w:sz w:val="22"/>
          <w:szCs w:val="22"/>
        </w:rPr>
        <w:t xml:space="preserve">Previous experience that would be beneficial: </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r w:rsidRPr="00A702A9">
        <w:rPr>
          <w:rFonts w:ascii="Arial" w:hAnsi="Arial" w:cs="Arial"/>
          <w:sz w:val="22"/>
          <w:szCs w:val="22"/>
        </w:rPr>
        <w:tab/>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sidRPr="00A702A9">
        <w:rPr>
          <w:rFonts w:ascii="Arial" w:hAnsi="Arial" w:cs="Arial"/>
          <w:sz w:val="22"/>
          <w:szCs w:val="22"/>
        </w:rPr>
        <w:t xml:space="preserve">Other knowledge required: </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r w:rsidRPr="00A702A9">
        <w:rPr>
          <w:rFonts w:ascii="Arial" w:hAnsi="Arial" w:cs="Arial"/>
          <w:sz w:val="22"/>
          <w:szCs w:val="22"/>
        </w:rPr>
        <w:tab/>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sidRPr="00A702A9">
        <w:rPr>
          <w:rFonts w:ascii="Arial" w:hAnsi="Arial" w:cs="Arial"/>
          <w:sz w:val="22"/>
          <w:szCs w:val="22"/>
        </w:rPr>
        <w:t>Personal qualities or characteristics</w:t>
      </w:r>
      <w:r>
        <w:rPr>
          <w:rFonts w:ascii="Arial" w:hAnsi="Arial" w:cs="Arial"/>
          <w:sz w:val="22"/>
          <w:szCs w:val="22"/>
        </w:rPr>
        <w:t>,</w:t>
      </w:r>
      <w:r w:rsidRPr="00A702A9">
        <w:rPr>
          <w:rFonts w:ascii="Arial" w:hAnsi="Arial" w:cs="Arial"/>
          <w:sz w:val="22"/>
          <w:szCs w:val="22"/>
        </w:rPr>
        <w:t xml:space="preserve"> which are suitable for the position: </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r w:rsidRPr="00A702A9">
        <w:rPr>
          <w:rFonts w:ascii="Arial" w:hAnsi="Arial" w:cs="Arial"/>
          <w:sz w:val="22"/>
          <w:szCs w:val="22"/>
        </w:rPr>
        <w:tab/>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Other considerations of the role:</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p>
    <w:p w:rsidR="002213F8" w:rsidRDefault="002213F8" w:rsidP="002213F8">
      <w:pPr>
        <w:rPr>
          <w:rFonts w:ascii="Arial" w:hAnsi="Arial" w:cs="Arial"/>
          <w:sz w:val="22"/>
          <w:szCs w:val="22"/>
        </w:rPr>
      </w:pPr>
      <w:r>
        <w:rPr>
          <w:rFonts w:ascii="Arial" w:hAnsi="Arial" w:cs="Arial"/>
          <w:sz w:val="22"/>
          <w:szCs w:val="22"/>
        </w:rPr>
        <w:t>………………………………………………………………………………………………………</w:t>
      </w:r>
    </w:p>
    <w:p w:rsidR="002213F8" w:rsidRDefault="002213F8" w:rsidP="002213F8">
      <w:pPr>
        <w:rPr>
          <w:rFonts w:ascii="Arial" w:hAnsi="Arial" w:cs="Arial"/>
          <w:sz w:val="22"/>
          <w:szCs w:val="22"/>
        </w:rPr>
      </w:pPr>
      <w:r w:rsidRPr="00A702A9">
        <w:rPr>
          <w:rFonts w:ascii="Arial" w:hAnsi="Arial" w:cs="Arial"/>
          <w:sz w:val="22"/>
          <w:szCs w:val="22"/>
        </w:rPr>
        <w:tab/>
      </w:r>
    </w:p>
    <w:p w:rsidR="002213F8" w:rsidRDefault="002213F8" w:rsidP="002213F8">
      <w:pPr>
        <w:rPr>
          <w:rFonts w:ascii="Arial" w:hAnsi="Arial" w:cs="Arial"/>
          <w:sz w:val="22"/>
          <w:szCs w:val="22"/>
        </w:rPr>
      </w:pPr>
    </w:p>
    <w:p w:rsidR="002213F8" w:rsidRDefault="002213F8" w:rsidP="002213F8">
      <w:pPr>
        <w:rPr>
          <w:rFonts w:ascii="Geneva" w:hAnsi="Geneva" w:cs="Helvetica"/>
          <w:b/>
          <w:color w:val="831F27"/>
          <w:sz w:val="28"/>
          <w:szCs w:val="32"/>
        </w:rPr>
        <w:sectPr w:rsidR="002213F8" w:rsidSect="002213F8">
          <w:pgSz w:w="11901" w:h="16840"/>
          <w:pgMar w:top="1440" w:right="1418" w:bottom="1440" w:left="1797" w:header="709" w:footer="709" w:gutter="0"/>
          <w:cols w:space="708"/>
          <w:docGrid w:linePitch="360"/>
        </w:sectPr>
      </w:pPr>
    </w:p>
    <w:p w:rsidR="002213F8" w:rsidRPr="00DC45C9" w:rsidRDefault="002213F8" w:rsidP="002213F8">
      <w:pPr>
        <w:rPr>
          <w:rFonts w:ascii="Geneva" w:hAnsi="Geneva" w:cs="Helvetica"/>
          <w:b/>
          <w:color w:val="831F27"/>
          <w:sz w:val="32"/>
          <w:szCs w:val="32"/>
        </w:rPr>
      </w:pPr>
      <w:r w:rsidRPr="00D62365">
        <w:rPr>
          <w:rFonts w:ascii="Geneva" w:hAnsi="Geneva" w:cs="Helvetica"/>
          <w:b/>
          <w:color w:val="831F27"/>
          <w:sz w:val="32"/>
          <w:szCs w:val="32"/>
        </w:rPr>
        <w:t>Step 5</w:t>
      </w:r>
      <w:r w:rsidRPr="00DC45C9">
        <w:rPr>
          <w:rFonts w:ascii="Geneva" w:hAnsi="Geneva" w:cs="Helvetica"/>
          <w:b/>
          <w:color w:val="831F27"/>
          <w:sz w:val="32"/>
          <w:szCs w:val="32"/>
        </w:rPr>
        <w:t xml:space="preserve"> - </w:t>
      </w:r>
      <w:r w:rsidRPr="00DC45C9">
        <w:rPr>
          <w:rFonts w:ascii="Geneva" w:hAnsi="Geneva" w:cs="Helvetica"/>
          <w:color w:val="831F27"/>
          <w:sz w:val="28"/>
          <w:szCs w:val="32"/>
        </w:rPr>
        <w:t>Recruitment of Successors</w:t>
      </w:r>
    </w:p>
    <w:p w:rsidR="002213F8" w:rsidRDefault="002213F8" w:rsidP="002213F8">
      <w:pPr>
        <w:rPr>
          <w:rFonts w:ascii="Geneva" w:hAnsi="Geneva"/>
        </w:rPr>
      </w:pPr>
      <w:r w:rsidRPr="00DC45C9">
        <w:rPr>
          <w:rFonts w:ascii="Geneva" w:hAnsi="Geneva"/>
        </w:rPr>
        <w:t xml:space="preserve">Good recruitment results in attracting members and volunteers to fill some of the gaps you have identified. Recruiting members with the relevant skills, interest and commitment helps to ensure you can fill critical roles and support the society’s objectives now and over the longer-term. Alternatively there may be volunteers who have worked on short-term projects who are right for the role. </w:t>
      </w:r>
      <w:r>
        <w:rPr>
          <w:rFonts w:ascii="Geneva" w:hAnsi="Geneva"/>
        </w:rPr>
        <w:t xml:space="preserve">Direct approach to people works very well. </w:t>
      </w:r>
    </w:p>
    <w:p w:rsidR="002213F8" w:rsidRDefault="002213F8" w:rsidP="002213F8">
      <w:pPr>
        <w:rPr>
          <w:rFonts w:ascii="Geneva" w:hAnsi="Geneva"/>
        </w:rPr>
      </w:pPr>
    </w:p>
    <w:p w:rsidR="002213F8" w:rsidRDefault="002213F8" w:rsidP="002213F8">
      <w:pPr>
        <w:rPr>
          <w:rFonts w:ascii="Geneva" w:hAnsi="Geneva"/>
          <w:color w:val="800000"/>
        </w:rPr>
      </w:pPr>
      <w:r w:rsidRPr="00DC45C9">
        <w:rPr>
          <w:rFonts w:ascii="Geneva" w:hAnsi="Geneva"/>
          <w:color w:val="800000"/>
        </w:rPr>
        <w:t>Existing members</w:t>
      </w:r>
      <w:r>
        <w:rPr>
          <w:rFonts w:ascii="Geneva" w:hAnsi="Geneva"/>
          <w:color w:val="800000"/>
        </w:rPr>
        <w:t xml:space="preserve"> </w:t>
      </w:r>
    </w:p>
    <w:p w:rsidR="002213F8" w:rsidRDefault="002213F8" w:rsidP="002213F8">
      <w:pPr>
        <w:rPr>
          <w:rFonts w:ascii="Geneva" w:hAnsi="Geneva"/>
        </w:rPr>
      </w:pPr>
      <w:r w:rsidRPr="00DC45C9">
        <w:rPr>
          <w:rFonts w:ascii="Geneva" w:hAnsi="Geneva"/>
        </w:rPr>
        <w:t xml:space="preserve">It is useful to assess the support for the mission of your organisation among the members, their professional expertise, motivation, and dedication.  </w:t>
      </w:r>
    </w:p>
    <w:p w:rsidR="002213F8" w:rsidRDefault="002213F8" w:rsidP="002213F8">
      <w:pPr>
        <w:rPr>
          <w:rFonts w:ascii="Geneva" w:hAnsi="Geneva"/>
        </w:rPr>
      </w:pPr>
    </w:p>
    <w:p w:rsidR="002213F8" w:rsidRPr="00DC45C9" w:rsidRDefault="002213F8" w:rsidP="002213F8">
      <w:pPr>
        <w:rPr>
          <w:rFonts w:ascii="Geneva" w:hAnsi="Geneva"/>
        </w:rPr>
      </w:pPr>
      <w:r w:rsidRPr="00DC45C9">
        <w:rPr>
          <w:rFonts w:ascii="Geneva" w:hAnsi="Geneva"/>
        </w:rPr>
        <w:t>Evaluate whether any of your current members possess any interest in the vacant roles, and what their time availability is over the next 12 months to 2 years or in the longer term.  There may be a need to find someone immediately</w:t>
      </w:r>
      <w:r>
        <w:rPr>
          <w:rFonts w:ascii="Geneva" w:hAnsi="Geneva"/>
        </w:rPr>
        <w:t>,</w:t>
      </w:r>
      <w:r w:rsidRPr="00DC45C9">
        <w:rPr>
          <w:rFonts w:ascii="Geneva" w:hAnsi="Geneva"/>
        </w:rPr>
        <w:t xml:space="preserve"> you may know of people who have expressed an interest or you can directly approach people in the society and see if they are interested. If you have not already done so, you may need to undertake a skills audit to fully assess the skills of your current members. </w:t>
      </w:r>
    </w:p>
    <w:p w:rsidR="002213F8" w:rsidRDefault="002213F8" w:rsidP="002213F8">
      <w:pPr>
        <w:rPr>
          <w:rFonts w:ascii="Geneva" w:hAnsi="Geneva"/>
        </w:rPr>
      </w:pPr>
    </w:p>
    <w:p w:rsidR="002213F8" w:rsidRPr="00DC45C9" w:rsidRDefault="002213F8" w:rsidP="002213F8">
      <w:pPr>
        <w:rPr>
          <w:rFonts w:ascii="Geneva" w:hAnsi="Geneva"/>
        </w:rPr>
      </w:pPr>
      <w:r w:rsidRPr="00DC45C9">
        <w:rPr>
          <w:rFonts w:ascii="Geneva" w:hAnsi="Geneva"/>
        </w:rPr>
        <w:t>Recruitment is not only finding someone with the right skills. Longevity and loyalty are important aspects as are attitude and commitment to the goals of the organisation.</w:t>
      </w:r>
    </w:p>
    <w:p w:rsidR="002213F8" w:rsidRPr="00DC45C9" w:rsidRDefault="002213F8" w:rsidP="002213F8">
      <w:pPr>
        <w:rPr>
          <w:rFonts w:ascii="Geneva" w:hAnsi="Geneva"/>
        </w:rPr>
      </w:pPr>
    </w:p>
    <w:p w:rsidR="002213F8" w:rsidRPr="00DC45C9" w:rsidRDefault="002213F8" w:rsidP="002213F8">
      <w:pPr>
        <w:rPr>
          <w:rFonts w:ascii="Geneva" w:hAnsi="Geneva"/>
          <w:color w:val="800000"/>
        </w:rPr>
      </w:pPr>
      <w:r>
        <w:rPr>
          <w:rFonts w:ascii="Geneva" w:hAnsi="Geneva"/>
          <w:color w:val="800000"/>
        </w:rPr>
        <w:t xml:space="preserve">External </w:t>
      </w:r>
      <w:r w:rsidRPr="00DC45C9">
        <w:rPr>
          <w:rFonts w:ascii="Geneva" w:hAnsi="Geneva"/>
          <w:color w:val="800000"/>
        </w:rPr>
        <w:t>Recruit</w:t>
      </w:r>
      <w:r>
        <w:rPr>
          <w:rFonts w:ascii="Geneva" w:hAnsi="Geneva"/>
          <w:color w:val="800000"/>
        </w:rPr>
        <w:t>ment</w:t>
      </w:r>
      <w:r w:rsidRPr="00DC45C9">
        <w:rPr>
          <w:rFonts w:ascii="Geneva" w:hAnsi="Geneva"/>
          <w:color w:val="800000"/>
        </w:rPr>
        <w:t xml:space="preserve"> </w:t>
      </w:r>
    </w:p>
    <w:p w:rsidR="002213F8" w:rsidRDefault="002213F8" w:rsidP="002213F8">
      <w:pPr>
        <w:rPr>
          <w:rFonts w:ascii="Geneva" w:hAnsi="Geneva"/>
        </w:rPr>
      </w:pPr>
      <w:r w:rsidRPr="002353D9">
        <w:rPr>
          <w:rFonts w:ascii="Geneva" w:hAnsi="Geneva"/>
        </w:rPr>
        <w:t xml:space="preserve">In small towns it is </w:t>
      </w:r>
      <w:r>
        <w:rPr>
          <w:rFonts w:ascii="Geneva" w:hAnsi="Geneva"/>
        </w:rPr>
        <w:t xml:space="preserve">often </w:t>
      </w:r>
      <w:r w:rsidRPr="002353D9">
        <w:rPr>
          <w:rFonts w:ascii="Geneva" w:hAnsi="Geneva"/>
        </w:rPr>
        <w:t>necessary to identify completely new people for the committee</w:t>
      </w:r>
      <w:r>
        <w:rPr>
          <w:rFonts w:ascii="Geneva" w:hAnsi="Geneva"/>
        </w:rPr>
        <w:t xml:space="preserve"> and other volunteer roles. </w:t>
      </w:r>
      <w:r w:rsidRPr="00DC45C9">
        <w:rPr>
          <w:rFonts w:ascii="Geneva" w:hAnsi="Geneva"/>
        </w:rPr>
        <w:t xml:space="preserve">Advertise so that people know that you are around and looking for people to join the society. </w:t>
      </w:r>
    </w:p>
    <w:p w:rsidR="002213F8" w:rsidRDefault="002213F8" w:rsidP="002213F8">
      <w:pPr>
        <w:widowControl w:val="0"/>
        <w:autoSpaceDE w:val="0"/>
        <w:autoSpaceDN w:val="0"/>
        <w:adjustRightInd w:val="0"/>
        <w:rPr>
          <w:rFonts w:ascii="Geneva" w:hAnsi="Geneva"/>
        </w:rPr>
      </w:pPr>
    </w:p>
    <w:p w:rsidR="002213F8" w:rsidRPr="00F1133A" w:rsidRDefault="002213F8" w:rsidP="002213F8">
      <w:pPr>
        <w:widowControl w:val="0"/>
        <w:autoSpaceDE w:val="0"/>
        <w:autoSpaceDN w:val="0"/>
        <w:adjustRightInd w:val="0"/>
        <w:rPr>
          <w:rFonts w:ascii="Geneva" w:hAnsi="Geneva"/>
        </w:rPr>
      </w:pPr>
      <w:r w:rsidRPr="00DC45C9">
        <w:rPr>
          <w:rFonts w:ascii="Geneva" w:hAnsi="Geneva"/>
        </w:rPr>
        <w:t xml:space="preserve">Consider ways that you can ‘sell’ the organisation and the benefits of joining. Ensure you acknowledge your success publicly and </w:t>
      </w:r>
      <w:r w:rsidRPr="00DC45C9">
        <w:rPr>
          <w:rFonts w:ascii="Geneva" w:hAnsi="Geneva" w:cs="DINOT-Light"/>
          <w:szCs w:val="22"/>
        </w:rPr>
        <w:t>see everyone who visits the society as a potential volunteer</w:t>
      </w:r>
      <w:r w:rsidRPr="00DC45C9">
        <w:rPr>
          <w:rFonts w:ascii="Geneva" w:hAnsi="Geneva"/>
        </w:rPr>
        <w:t>.</w:t>
      </w:r>
      <w:r w:rsidRPr="00DC45C9">
        <w:rPr>
          <w:rFonts w:ascii="Geneva" w:hAnsi="Geneva" w:cs="DINOT-Light"/>
          <w:szCs w:val="22"/>
        </w:rPr>
        <w:t xml:space="preserve"> </w:t>
      </w:r>
      <w:r w:rsidRPr="00DC45C9">
        <w:rPr>
          <w:rFonts w:ascii="Geneva" w:hAnsi="Geneva"/>
        </w:rPr>
        <w:t xml:space="preserve">If you have a good following on social media pages, such as Facebook and Twitter putting out a post is a good way to spread the word. </w:t>
      </w:r>
    </w:p>
    <w:p w:rsidR="002213F8" w:rsidRDefault="002213F8" w:rsidP="002213F8">
      <w:pPr>
        <w:rPr>
          <w:rFonts w:ascii="Geneva" w:hAnsi="Geneva"/>
        </w:rPr>
      </w:pPr>
    </w:p>
    <w:p w:rsidR="002213F8" w:rsidRDefault="002213F8" w:rsidP="002213F8">
      <w:pPr>
        <w:rPr>
          <w:rFonts w:ascii="Geneva" w:hAnsi="Geneva"/>
        </w:rPr>
      </w:pPr>
      <w:r>
        <w:rPr>
          <w:rFonts w:ascii="Geneva" w:hAnsi="Geneva"/>
        </w:rPr>
        <w:t xml:space="preserve">A diverse member base opens up recruitment possibilities. </w:t>
      </w:r>
      <w:r w:rsidRPr="00DC45C9">
        <w:rPr>
          <w:rFonts w:ascii="Geneva" w:hAnsi="Geneva"/>
        </w:rPr>
        <w:t xml:space="preserve"> For instance</w:t>
      </w:r>
      <w:r>
        <w:rPr>
          <w:rFonts w:ascii="Geneva" w:hAnsi="Geneva"/>
        </w:rPr>
        <w:t>,</w:t>
      </w:r>
      <w:r w:rsidRPr="00DC45C9">
        <w:rPr>
          <w:rFonts w:ascii="Geneva" w:hAnsi="Geneva"/>
        </w:rPr>
        <w:t xml:space="preserve"> people </w:t>
      </w:r>
      <w:r>
        <w:rPr>
          <w:rFonts w:ascii="Geneva" w:hAnsi="Geneva"/>
        </w:rPr>
        <w:t>from backgrounds not currently reflected in the membership, who may have different skills, strengths and perspectives to offer.</w:t>
      </w:r>
      <w:r w:rsidRPr="00DC45C9">
        <w:rPr>
          <w:rFonts w:ascii="Geneva" w:hAnsi="Geneva"/>
        </w:rPr>
        <w:t xml:space="preserve"> Many historical societies also recognise the need to recruit younger people as being critical to their future viability.</w:t>
      </w:r>
    </w:p>
    <w:p w:rsidR="002213F8" w:rsidRDefault="002213F8" w:rsidP="002213F8">
      <w:pPr>
        <w:rPr>
          <w:rFonts w:ascii="Geneva" w:hAnsi="Geneva"/>
        </w:rPr>
      </w:pPr>
    </w:p>
    <w:p w:rsidR="002213F8" w:rsidRPr="00F1133A" w:rsidRDefault="002213F8" w:rsidP="002213F8">
      <w:pPr>
        <w:rPr>
          <w:rFonts w:ascii="Geneva" w:hAnsi="Geneva"/>
        </w:rPr>
      </w:pPr>
    </w:p>
    <w:p w:rsidR="002213F8" w:rsidRDefault="002213F8" w:rsidP="002213F8">
      <w:pPr>
        <w:ind w:left="567" w:right="889"/>
        <w:rPr>
          <w:rFonts w:ascii="Geneva" w:hAnsi="Geneva"/>
          <w:i/>
          <w:sz w:val="28"/>
        </w:rPr>
      </w:pPr>
      <w:r w:rsidRPr="00AE0E17">
        <w:rPr>
          <w:rFonts w:ascii="Geneva" w:hAnsi="Geneva"/>
          <w:i/>
          <w:sz w:val="28"/>
        </w:rPr>
        <w:t>‘If your society is planning for the future and developing a succession plan, you need to seriously consider engaging young people in the management and day-to-day operations of your society’.</w:t>
      </w:r>
    </w:p>
    <w:p w:rsidR="002213F8" w:rsidRDefault="002213F8" w:rsidP="002213F8">
      <w:pPr>
        <w:ind w:left="567" w:right="889"/>
        <w:rPr>
          <w:rFonts w:ascii="Geneva" w:hAnsi="Geneva"/>
          <w:i/>
          <w:sz w:val="28"/>
        </w:rPr>
      </w:pPr>
    </w:p>
    <w:p w:rsidR="002213F8" w:rsidRPr="00AE0E17" w:rsidRDefault="002213F8" w:rsidP="002213F8">
      <w:pPr>
        <w:ind w:left="567" w:right="889"/>
        <w:rPr>
          <w:rFonts w:ascii="Geneva" w:hAnsi="Geneva"/>
          <w:i/>
          <w:sz w:val="28"/>
        </w:rPr>
      </w:pPr>
      <w:r w:rsidRPr="00DC45C9">
        <w:rPr>
          <w:rFonts w:ascii="Geneva" w:hAnsi="Geneva" w:cs="Helvetica"/>
        </w:rPr>
        <w:t>Community Club Toolkit: Succession Planning.</w:t>
      </w:r>
    </w:p>
    <w:p w:rsidR="002213F8" w:rsidRPr="00DC45C9" w:rsidRDefault="002213F8" w:rsidP="002213F8">
      <w:pPr>
        <w:rPr>
          <w:rFonts w:ascii="Geneva" w:hAnsi="Geneva"/>
        </w:rPr>
      </w:pPr>
    </w:p>
    <w:p w:rsidR="002213F8" w:rsidRPr="008F0B56" w:rsidRDefault="002213F8" w:rsidP="002213F8">
      <w:pPr>
        <w:rPr>
          <w:rFonts w:ascii="Geneva" w:hAnsi="Geneva"/>
          <w:color w:val="800000"/>
        </w:rPr>
      </w:pPr>
      <w:r w:rsidRPr="008F0B56">
        <w:rPr>
          <w:rFonts w:ascii="Geneva" w:hAnsi="Geneva"/>
          <w:color w:val="800000"/>
        </w:rPr>
        <w:t>Attracting Volunteers</w:t>
      </w:r>
    </w:p>
    <w:p w:rsidR="002213F8" w:rsidRPr="00DC45C9" w:rsidRDefault="002213F8" w:rsidP="002213F8">
      <w:pPr>
        <w:rPr>
          <w:rFonts w:ascii="Geneva" w:hAnsi="Geneva"/>
        </w:rPr>
      </w:pPr>
      <w:r w:rsidRPr="00DC45C9">
        <w:rPr>
          <w:rFonts w:ascii="Geneva" w:hAnsi="Geneva"/>
        </w:rPr>
        <w:t xml:space="preserve">Many societies have been successful in recruiting people for specific tasks (e.g. research, administration, assisting with cataloguing). </w:t>
      </w:r>
      <w:r>
        <w:rPr>
          <w:rFonts w:ascii="Geneva" w:hAnsi="Geneva"/>
        </w:rPr>
        <w:t xml:space="preserve">Many of these may join as volunteers rather than members. </w:t>
      </w:r>
      <w:r w:rsidRPr="00DC45C9">
        <w:rPr>
          <w:rFonts w:ascii="Geneva" w:hAnsi="Geneva"/>
        </w:rPr>
        <w:t>Others have developed short-term volunteer projects for specific skills that may not exist amongst your members.</w:t>
      </w:r>
    </w:p>
    <w:p w:rsidR="002213F8" w:rsidRPr="00DC45C9" w:rsidRDefault="002213F8" w:rsidP="002213F8">
      <w:pPr>
        <w:rPr>
          <w:rFonts w:ascii="Geneva" w:hAnsi="Geneva"/>
        </w:rPr>
      </w:pPr>
    </w:p>
    <w:p w:rsidR="002213F8" w:rsidRPr="00DC45C9" w:rsidRDefault="002213F8" w:rsidP="002213F8">
      <w:pPr>
        <w:widowControl w:val="0"/>
        <w:autoSpaceDE w:val="0"/>
        <w:autoSpaceDN w:val="0"/>
        <w:adjustRightInd w:val="0"/>
        <w:rPr>
          <w:rFonts w:ascii="Geneva" w:hAnsi="Geneva"/>
        </w:rPr>
      </w:pPr>
      <w:r w:rsidRPr="00DC45C9">
        <w:rPr>
          <w:rFonts w:ascii="Geneva" w:hAnsi="Geneva"/>
        </w:rPr>
        <w:t>It is also valuable t</w:t>
      </w:r>
      <w:r>
        <w:rPr>
          <w:rFonts w:ascii="Geneva" w:hAnsi="Geneva"/>
        </w:rPr>
        <w:t>o create time-specific, outcome-</w:t>
      </w:r>
      <w:r w:rsidRPr="00DC45C9">
        <w:rPr>
          <w:rFonts w:ascii="Geneva" w:hAnsi="Geneva"/>
        </w:rPr>
        <w:t xml:space="preserve">focused roles. This could be preparing school curriculum materials, conducting an event, or cataloguing objects in the collection. It is also worth considering other ways that people can participate on a project-by-project basis and ways that people can contribute remotely. </w:t>
      </w:r>
    </w:p>
    <w:p w:rsidR="002213F8" w:rsidRDefault="002213F8" w:rsidP="002213F8">
      <w:pPr>
        <w:rPr>
          <w:rFonts w:ascii="Geneva" w:hAnsi="Geneva"/>
        </w:rPr>
      </w:pPr>
    </w:p>
    <w:p w:rsidR="002213F8" w:rsidRDefault="002213F8" w:rsidP="002213F8">
      <w:pPr>
        <w:rPr>
          <w:rFonts w:ascii="Geneva" w:hAnsi="Geneva"/>
        </w:rPr>
      </w:pPr>
      <w:r w:rsidRPr="00DC45C9">
        <w:rPr>
          <w:rFonts w:ascii="Geneva" w:hAnsi="Geneva"/>
        </w:rPr>
        <w:t>There are a number of volunteer pages where you can advertise</w:t>
      </w:r>
      <w:r>
        <w:rPr>
          <w:rFonts w:ascii="Geneva" w:hAnsi="Geneva"/>
        </w:rPr>
        <w:t xml:space="preserve"> for free</w:t>
      </w:r>
      <w:r w:rsidRPr="00DC45C9">
        <w:rPr>
          <w:rFonts w:ascii="Geneva" w:hAnsi="Geneva"/>
        </w:rPr>
        <w:t>. This form of advertising attracts a diversity of applicants who may not have come to your organisation through advertising in the society newsletter or social media pages.</w:t>
      </w:r>
    </w:p>
    <w:p w:rsidR="002213F8" w:rsidRPr="00DC45C9" w:rsidRDefault="002213F8" w:rsidP="002213F8">
      <w:pPr>
        <w:numPr>
          <w:ins w:id="3" w:author="Bernadette Flynn" w:date="2017-11-17T11:02:00Z"/>
        </w:numPr>
        <w:rPr>
          <w:rFonts w:ascii="Geneva" w:hAnsi="Geneva"/>
        </w:rPr>
      </w:pPr>
    </w:p>
    <w:p w:rsidR="002213F8" w:rsidRDefault="002213F8" w:rsidP="002213F8">
      <w:pPr>
        <w:pStyle w:val="MediumGrid1-Accent2"/>
        <w:numPr>
          <w:ilvl w:val="0"/>
          <w:numId w:val="41"/>
        </w:numPr>
        <w:rPr>
          <w:rFonts w:ascii="Geneva" w:hAnsi="Geneva"/>
        </w:rPr>
      </w:pPr>
      <w:r w:rsidRPr="00FF6570">
        <w:rPr>
          <w:rFonts w:ascii="Geneva" w:hAnsi="Geneva"/>
        </w:rPr>
        <w:t>Volunteering Australia is the nation</w:t>
      </w:r>
      <w:r>
        <w:rPr>
          <w:rFonts w:ascii="Geneva" w:hAnsi="Geneva"/>
        </w:rPr>
        <w:t>al peak body for volunteering, </w:t>
      </w:r>
      <w:r w:rsidRPr="00FF6570">
        <w:rPr>
          <w:rFonts w:ascii="Geneva" w:hAnsi="Geneva"/>
        </w:rPr>
        <w:t xml:space="preserve">working to advance volunteering in the community. </w:t>
      </w:r>
    </w:p>
    <w:p w:rsidR="002213F8" w:rsidRDefault="002213F8" w:rsidP="002213F8">
      <w:pPr>
        <w:ind w:left="720"/>
        <w:rPr>
          <w:rFonts w:ascii="Geneva" w:hAnsi="Geneva"/>
        </w:rPr>
      </w:pPr>
      <w:r w:rsidRPr="00FF6570">
        <w:rPr>
          <w:rFonts w:ascii="Geneva" w:hAnsi="Geneva"/>
        </w:rPr>
        <w:t xml:space="preserve">Volunteering Australia </w:t>
      </w:r>
      <w:r>
        <w:rPr>
          <w:rFonts w:ascii="Geneva" w:hAnsi="Geneva"/>
        </w:rPr>
        <w:t xml:space="preserve">has developed National Standards and </w:t>
      </w:r>
      <w:r w:rsidRPr="001C4307">
        <w:rPr>
          <w:rFonts w:ascii="Geneva" w:hAnsi="Geneva"/>
        </w:rPr>
        <w:t>a guide to best practice in managing volunteer programs</w:t>
      </w:r>
      <w:r>
        <w:rPr>
          <w:rFonts w:ascii="Geneva" w:hAnsi="Geneva"/>
        </w:rPr>
        <w:t xml:space="preserve">. </w:t>
      </w:r>
      <w:hyperlink r:id="rId11" w:history="1">
        <w:r w:rsidRPr="00B96496">
          <w:rPr>
            <w:rStyle w:val="Hyperlink"/>
            <w:rFonts w:ascii="Geneva" w:hAnsi="Geneva"/>
          </w:rPr>
          <w:t>https://www.volunteeringaustralia.org/</w:t>
        </w:r>
      </w:hyperlink>
    </w:p>
    <w:p w:rsidR="002213F8" w:rsidRPr="001C4307" w:rsidRDefault="002213F8" w:rsidP="002213F8">
      <w:pPr>
        <w:rPr>
          <w:rFonts w:ascii="Geneva" w:hAnsi="Geneva"/>
        </w:rPr>
      </w:pPr>
    </w:p>
    <w:p w:rsidR="002213F8" w:rsidRDefault="002213F8" w:rsidP="002213F8">
      <w:pPr>
        <w:pStyle w:val="MediumGrid1-Accent2"/>
        <w:numPr>
          <w:ilvl w:val="0"/>
          <w:numId w:val="41"/>
        </w:numPr>
        <w:rPr>
          <w:rFonts w:ascii="Geneva" w:hAnsi="Geneva"/>
        </w:rPr>
      </w:pPr>
      <w:r w:rsidRPr="005B07C0">
        <w:rPr>
          <w:rFonts w:ascii="Geneva" w:hAnsi="Geneva"/>
        </w:rPr>
        <w:t xml:space="preserve">GoVolunteer is the national database for volunteer referrals and volunteer management </w:t>
      </w:r>
      <w:hyperlink r:id="rId12" w:history="1">
        <w:r w:rsidRPr="005B07C0">
          <w:rPr>
            <w:rStyle w:val="Hyperlink"/>
            <w:rFonts w:ascii="Geneva" w:hAnsi="Geneva"/>
          </w:rPr>
          <w:t>https://govolunteer.com.au/find-volunteers</w:t>
        </w:r>
      </w:hyperlink>
      <w:r w:rsidRPr="005B07C0">
        <w:rPr>
          <w:rFonts w:ascii="Geneva" w:hAnsi="Geneva"/>
        </w:rPr>
        <w:t xml:space="preserve">. </w:t>
      </w:r>
    </w:p>
    <w:p w:rsidR="002213F8" w:rsidRPr="005B07C0" w:rsidRDefault="002213F8" w:rsidP="002213F8">
      <w:pPr>
        <w:pStyle w:val="MediumGrid1-Accent2"/>
        <w:numPr>
          <w:ilvl w:val="0"/>
          <w:numId w:val="41"/>
        </w:numPr>
        <w:rPr>
          <w:rFonts w:ascii="Geneva" w:hAnsi="Geneva"/>
        </w:rPr>
      </w:pPr>
    </w:p>
    <w:p w:rsidR="002213F8" w:rsidRPr="00FF6570" w:rsidRDefault="002213F8" w:rsidP="002213F8">
      <w:pPr>
        <w:pStyle w:val="MediumGrid1-Accent2"/>
        <w:numPr>
          <w:ilvl w:val="0"/>
          <w:numId w:val="41"/>
        </w:numPr>
        <w:rPr>
          <w:rFonts w:ascii="Geneva" w:hAnsi="Geneva"/>
        </w:rPr>
      </w:pPr>
      <w:r w:rsidRPr="00FF6570">
        <w:rPr>
          <w:rFonts w:ascii="Geneva" w:hAnsi="Geneva"/>
        </w:rPr>
        <w:t>Seekvolunteer is</w:t>
      </w:r>
      <w:r>
        <w:rPr>
          <w:rFonts w:ascii="Geneva" w:hAnsi="Geneva"/>
        </w:rPr>
        <w:t xml:space="preserve"> a site for advertising volunteering opportunities </w:t>
      </w:r>
    </w:p>
    <w:p w:rsidR="002213F8" w:rsidRDefault="002213F8" w:rsidP="002213F8">
      <w:pPr>
        <w:ind w:firstLine="720"/>
        <w:rPr>
          <w:rFonts w:ascii="Geneva" w:hAnsi="Geneva"/>
        </w:rPr>
      </w:pPr>
      <w:hyperlink r:id="rId13" w:history="1">
        <w:r w:rsidRPr="00B96496">
          <w:rPr>
            <w:rStyle w:val="Hyperlink"/>
            <w:rFonts w:ascii="Geneva" w:hAnsi="Geneva"/>
          </w:rPr>
          <w:t>https://www.volunteer.com.au/</w:t>
        </w:r>
      </w:hyperlink>
    </w:p>
    <w:p w:rsidR="002213F8" w:rsidRPr="001C4307" w:rsidRDefault="002213F8" w:rsidP="002213F8">
      <w:pPr>
        <w:rPr>
          <w:rFonts w:ascii="Geneva" w:hAnsi="Geneva"/>
        </w:rPr>
      </w:pPr>
    </w:p>
    <w:p w:rsidR="002213F8" w:rsidRPr="00236858" w:rsidRDefault="002213F8" w:rsidP="002213F8">
      <w:pPr>
        <w:pStyle w:val="MediumGrid1-Accent2"/>
        <w:numPr>
          <w:ilvl w:val="0"/>
          <w:numId w:val="36"/>
        </w:numPr>
        <w:rPr>
          <w:rFonts w:ascii="Geneva" w:hAnsi="Geneva"/>
        </w:rPr>
      </w:pPr>
      <w:r w:rsidRPr="00FF6570">
        <w:rPr>
          <w:rFonts w:ascii="Geneva" w:hAnsi="Geneva"/>
        </w:rPr>
        <w:t xml:space="preserve">Pro Bono Australia is the National, State and Territory </w:t>
      </w:r>
      <w:r>
        <w:rPr>
          <w:rFonts w:ascii="Geneva" w:hAnsi="Geneva"/>
        </w:rPr>
        <w:t>p</w:t>
      </w:r>
      <w:r w:rsidRPr="00FF6570">
        <w:rPr>
          <w:rFonts w:ascii="Geneva" w:hAnsi="Geneva"/>
        </w:rPr>
        <w:t xml:space="preserve">eak </w:t>
      </w:r>
      <w:r>
        <w:rPr>
          <w:rFonts w:ascii="Geneva" w:hAnsi="Geneva"/>
        </w:rPr>
        <w:t>b</w:t>
      </w:r>
      <w:r w:rsidRPr="00FF6570">
        <w:rPr>
          <w:rFonts w:ascii="Geneva" w:hAnsi="Geneva"/>
        </w:rPr>
        <w:t>od</w:t>
      </w:r>
      <w:r>
        <w:rPr>
          <w:rFonts w:ascii="Geneva" w:hAnsi="Geneva"/>
        </w:rPr>
        <w:t>y</w:t>
      </w:r>
      <w:r w:rsidRPr="00FF6570">
        <w:rPr>
          <w:rFonts w:ascii="Geneva" w:hAnsi="Geneva"/>
        </w:rPr>
        <w:t xml:space="preserve"> for Volunteering, Volunteer Resource Centres and </w:t>
      </w:r>
      <w:r>
        <w:rPr>
          <w:rFonts w:ascii="Geneva" w:hAnsi="Geneva"/>
        </w:rPr>
        <w:t xml:space="preserve">organizations. </w:t>
      </w:r>
      <w:hyperlink r:id="rId14" w:history="1">
        <w:r w:rsidRPr="00B96496">
          <w:rPr>
            <w:rStyle w:val="Hyperlink"/>
            <w:rFonts w:ascii="Geneva" w:hAnsi="Geneva"/>
          </w:rPr>
          <w:t>https://probonoaustralia.com.au/volunteer/</w:t>
        </w:r>
      </w:hyperlink>
    </w:p>
    <w:p w:rsidR="002213F8" w:rsidRDefault="002213F8" w:rsidP="002213F8">
      <w:pPr>
        <w:rPr>
          <w:rFonts w:ascii="Geneva" w:hAnsi="Geneva"/>
        </w:rPr>
      </w:pPr>
    </w:p>
    <w:p w:rsidR="002213F8" w:rsidRDefault="002213F8" w:rsidP="002213F8">
      <w:pPr>
        <w:rPr>
          <w:rFonts w:ascii="Geneva" w:hAnsi="Geneva"/>
        </w:rPr>
      </w:pPr>
      <w:r>
        <w:rPr>
          <w:rFonts w:ascii="Geneva" w:hAnsi="Geneva"/>
        </w:rPr>
        <w:t>In recruiting volunteers to work with you and support the broad goals of the organisation, it is useful to know about the rights and obligations for new and existing volunteers. You can ensure that you are familiar these obligations by reviewing this check list from Volunteering Australia on the rights and obligations of Volunteers:</w:t>
      </w:r>
    </w:p>
    <w:p w:rsidR="002213F8" w:rsidRDefault="002213F8" w:rsidP="002213F8">
      <w:pPr>
        <w:rPr>
          <w:rFonts w:ascii="Geneva" w:hAnsi="Geneva"/>
        </w:rPr>
      </w:pPr>
    </w:p>
    <w:p w:rsidR="002213F8" w:rsidRPr="001C4307" w:rsidRDefault="002213F8" w:rsidP="002213F8">
      <w:pPr>
        <w:rPr>
          <w:rFonts w:ascii="Geneva" w:hAnsi="Geneva"/>
        </w:rPr>
      </w:pPr>
      <w:r w:rsidRPr="001C4307">
        <w:rPr>
          <w:rFonts w:ascii="Geneva" w:hAnsi="Geneva"/>
        </w:rPr>
        <w:t xml:space="preserve">Volunteers have the right: </w:t>
      </w:r>
    </w:p>
    <w:p w:rsidR="002213F8" w:rsidRPr="001C4307" w:rsidRDefault="002213F8" w:rsidP="002213F8">
      <w:pPr>
        <w:rPr>
          <w:rFonts w:ascii="Geneva" w:hAnsi="Geneva"/>
        </w:rPr>
      </w:pPr>
      <w:r w:rsidRPr="001C4307">
        <w:rPr>
          <w:rFonts w:ascii="Geneva" w:hAnsi="Geneva"/>
        </w:rPr>
        <w:t xml:space="preserve">• to work in a healthy and safe environment (refer various Occupational Health and Safety Act[s]); </w:t>
      </w:r>
    </w:p>
    <w:p w:rsidR="002213F8" w:rsidRPr="001C4307" w:rsidRDefault="002213F8" w:rsidP="002213F8">
      <w:pPr>
        <w:rPr>
          <w:rFonts w:ascii="Geneva" w:hAnsi="Geneva"/>
        </w:rPr>
      </w:pPr>
      <w:r w:rsidRPr="001C4307">
        <w:rPr>
          <w:rFonts w:ascii="Geneva" w:hAnsi="Geneva"/>
        </w:rPr>
        <w:t xml:space="preserve">• to be interviewed and engaged in accordance with equal opportunity and anti-discrimination legislation; </w:t>
      </w:r>
    </w:p>
    <w:p w:rsidR="002213F8" w:rsidRPr="001C4307" w:rsidRDefault="002213F8" w:rsidP="002213F8">
      <w:pPr>
        <w:rPr>
          <w:rFonts w:ascii="Geneva" w:hAnsi="Geneva"/>
        </w:rPr>
      </w:pPr>
      <w:r w:rsidRPr="001C4307">
        <w:rPr>
          <w:rFonts w:ascii="Geneva" w:hAnsi="Geneva"/>
        </w:rPr>
        <w:t xml:space="preserve">• to be adequately covered by insurance; </w:t>
      </w:r>
    </w:p>
    <w:p w:rsidR="002213F8" w:rsidRPr="001C4307" w:rsidRDefault="002213F8" w:rsidP="002213F8">
      <w:pPr>
        <w:rPr>
          <w:rFonts w:ascii="Geneva" w:hAnsi="Geneva"/>
        </w:rPr>
      </w:pPr>
      <w:r w:rsidRPr="001C4307">
        <w:rPr>
          <w:rFonts w:ascii="Geneva" w:hAnsi="Geneva"/>
        </w:rPr>
        <w:t xml:space="preserve">• to be given accurate and truthful information about the organisation for which you are working; </w:t>
      </w:r>
    </w:p>
    <w:p w:rsidR="002213F8" w:rsidRPr="001C4307" w:rsidRDefault="002213F8" w:rsidP="002213F8">
      <w:pPr>
        <w:rPr>
          <w:rFonts w:ascii="Geneva" w:hAnsi="Geneva"/>
        </w:rPr>
      </w:pPr>
      <w:r w:rsidRPr="001C4307">
        <w:rPr>
          <w:rFonts w:ascii="Geneva" w:hAnsi="Geneva"/>
        </w:rPr>
        <w:t xml:space="preserve">• to be reimbursed for out of pocket expenses; </w:t>
      </w:r>
    </w:p>
    <w:p w:rsidR="002213F8" w:rsidRPr="001C4307" w:rsidRDefault="002213F8" w:rsidP="002213F8">
      <w:pPr>
        <w:rPr>
          <w:rFonts w:ascii="Geneva" w:hAnsi="Geneva"/>
        </w:rPr>
      </w:pPr>
      <w:r w:rsidRPr="001C4307">
        <w:rPr>
          <w:rFonts w:ascii="Geneva" w:hAnsi="Geneva"/>
        </w:rPr>
        <w:t xml:space="preserve">• to be given a copy of the organisations volunteer policy and any other policy that affects your work; </w:t>
      </w:r>
    </w:p>
    <w:p w:rsidR="002213F8" w:rsidRPr="001C4307" w:rsidRDefault="002213F8" w:rsidP="002213F8">
      <w:pPr>
        <w:rPr>
          <w:rFonts w:ascii="Geneva" w:hAnsi="Geneva"/>
        </w:rPr>
      </w:pPr>
      <w:r w:rsidRPr="001C4307">
        <w:rPr>
          <w:rFonts w:ascii="Geneva" w:hAnsi="Geneva"/>
        </w:rPr>
        <w:t xml:space="preserve">• not to fill a position previously held by a paid worker; </w:t>
      </w:r>
    </w:p>
    <w:p w:rsidR="002213F8" w:rsidRPr="001C4307" w:rsidRDefault="002213F8" w:rsidP="002213F8">
      <w:pPr>
        <w:rPr>
          <w:rFonts w:ascii="Geneva" w:hAnsi="Geneva"/>
        </w:rPr>
      </w:pPr>
      <w:r w:rsidRPr="001C4307">
        <w:rPr>
          <w:rFonts w:ascii="Geneva" w:hAnsi="Geneva"/>
        </w:rPr>
        <w:t xml:space="preserve">• not to do the work of paid staff during industrial disputes; </w:t>
      </w:r>
    </w:p>
    <w:p w:rsidR="002213F8" w:rsidRPr="001C4307" w:rsidRDefault="002213F8" w:rsidP="002213F8">
      <w:pPr>
        <w:rPr>
          <w:rFonts w:ascii="Geneva" w:hAnsi="Geneva"/>
        </w:rPr>
      </w:pPr>
      <w:r w:rsidRPr="001C4307">
        <w:rPr>
          <w:rFonts w:ascii="Geneva" w:hAnsi="Geneva"/>
        </w:rPr>
        <w:t>• to have a job description and agreed working hours;</w:t>
      </w:r>
    </w:p>
    <w:p w:rsidR="002213F8" w:rsidRPr="001C4307" w:rsidRDefault="002213F8" w:rsidP="002213F8">
      <w:pPr>
        <w:rPr>
          <w:rFonts w:ascii="Geneva" w:hAnsi="Geneva"/>
        </w:rPr>
      </w:pPr>
      <w:r w:rsidRPr="001C4307">
        <w:rPr>
          <w:rFonts w:ascii="Geneva" w:hAnsi="Geneva"/>
        </w:rPr>
        <w:t xml:space="preserve">• to have access to a grievance procedure; </w:t>
      </w:r>
    </w:p>
    <w:p w:rsidR="002213F8" w:rsidRPr="001C4307" w:rsidRDefault="002213F8" w:rsidP="002213F8">
      <w:pPr>
        <w:rPr>
          <w:rFonts w:ascii="Geneva" w:hAnsi="Geneva"/>
        </w:rPr>
      </w:pPr>
      <w:r w:rsidRPr="001C4307">
        <w:rPr>
          <w:rFonts w:ascii="Geneva" w:hAnsi="Geneva"/>
        </w:rPr>
        <w:t xml:space="preserve">• to be provided with orientation to the organisation; </w:t>
      </w:r>
    </w:p>
    <w:p w:rsidR="002213F8" w:rsidRPr="001C4307" w:rsidRDefault="002213F8" w:rsidP="002213F8">
      <w:pPr>
        <w:rPr>
          <w:rFonts w:ascii="Geneva" w:hAnsi="Geneva"/>
        </w:rPr>
      </w:pPr>
      <w:r w:rsidRPr="001C4307">
        <w:rPr>
          <w:rFonts w:ascii="Geneva" w:hAnsi="Geneva"/>
        </w:rPr>
        <w:t xml:space="preserve">• to have your confidential and personal information dealt with in accordance with the principles of the Privacy Act 1988; and </w:t>
      </w:r>
    </w:p>
    <w:p w:rsidR="002213F8" w:rsidRPr="001C4307" w:rsidRDefault="002213F8" w:rsidP="002213F8">
      <w:pPr>
        <w:rPr>
          <w:rFonts w:ascii="Geneva" w:hAnsi="Geneva"/>
        </w:rPr>
      </w:pPr>
      <w:r w:rsidRPr="001C4307">
        <w:rPr>
          <w:rFonts w:ascii="Geneva" w:hAnsi="Geneva"/>
        </w:rPr>
        <w:t>• to be provided with sufficient training to do your job.</w:t>
      </w:r>
    </w:p>
    <w:p w:rsidR="002213F8" w:rsidRPr="00DC45C9" w:rsidRDefault="002213F8" w:rsidP="002213F8">
      <w:pPr>
        <w:rPr>
          <w:rFonts w:ascii="Geneva" w:hAnsi="Geneva"/>
        </w:rPr>
      </w:pPr>
    </w:p>
    <w:p w:rsidR="002213F8" w:rsidRPr="00DC45C9" w:rsidRDefault="002213F8" w:rsidP="002213F8">
      <w:pPr>
        <w:rPr>
          <w:rFonts w:ascii="Geneva" w:hAnsi="Geneva"/>
          <w:color w:val="800000"/>
        </w:rPr>
      </w:pPr>
      <w:r w:rsidRPr="00DC45C9">
        <w:rPr>
          <w:rFonts w:ascii="Geneva" w:hAnsi="Geneva"/>
          <w:color w:val="800000"/>
        </w:rPr>
        <w:t>Internships and Student engagement</w:t>
      </w:r>
    </w:p>
    <w:p w:rsidR="002213F8" w:rsidRDefault="002213F8" w:rsidP="002213F8">
      <w:pPr>
        <w:rPr>
          <w:rFonts w:ascii="Geneva" w:hAnsi="Geneva"/>
        </w:rPr>
        <w:sectPr w:rsidR="002213F8" w:rsidSect="002213F8">
          <w:pgSz w:w="11901" w:h="16840"/>
          <w:pgMar w:top="1440" w:right="1418" w:bottom="1440" w:left="1797" w:header="709" w:footer="709" w:gutter="0"/>
          <w:cols w:space="708"/>
          <w:docGrid w:linePitch="360"/>
        </w:sectPr>
      </w:pPr>
      <w:r w:rsidRPr="00DC45C9">
        <w:rPr>
          <w:rFonts w:ascii="Geneva" w:hAnsi="Geneva"/>
        </w:rPr>
        <w:t xml:space="preserve">Australian Universities require students enrolled in undergraduate to masters’ degrees to obtain experience in professional practice and undertake community engagement. Students are looking for real world experience that is assessed as part of the curriculum and linked to academic results. You can provide this opportunity and approach universities directly. One way to do this is to talk to the convenor or teaching staff responsible for courses associated with history, heritage and the cultural sector and </w:t>
      </w:r>
      <w:r>
        <w:rPr>
          <w:rFonts w:ascii="Geneva" w:hAnsi="Geneva"/>
        </w:rPr>
        <w:t xml:space="preserve">to </w:t>
      </w:r>
      <w:r w:rsidRPr="00DC45C9">
        <w:rPr>
          <w:rFonts w:ascii="Geneva" w:hAnsi="Geneva"/>
        </w:rPr>
        <w:t>propose a short term project that fits in with academic semesters. Thinking more broadly students with skills in web design, graphic design and/or communications can also make a contribution to your society activities.</w:t>
      </w:r>
    </w:p>
    <w:p w:rsidR="002213F8" w:rsidRPr="00BF7862" w:rsidRDefault="002213F8" w:rsidP="002213F8">
      <w:pPr>
        <w:rPr>
          <w:rFonts w:ascii="Arial" w:hAnsi="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4152"/>
        <w:gridCol w:w="5684"/>
        <w:gridCol w:w="2410"/>
      </w:tblGrid>
      <w:tr w:rsidR="002213F8" w:rsidRPr="00A702A9">
        <w:tc>
          <w:tcPr>
            <w:tcW w:w="14142" w:type="dxa"/>
            <w:gridSpan w:val="4"/>
            <w:shd w:val="clear" w:color="auto" w:fill="auto"/>
          </w:tcPr>
          <w:p w:rsidR="002213F8" w:rsidRDefault="002213F8" w:rsidP="002213F8">
            <w:pPr>
              <w:rPr>
                <w:rFonts w:ascii="Arial" w:hAnsi="Arial" w:cs="Arial"/>
                <w:b/>
                <w:sz w:val="22"/>
                <w:szCs w:val="22"/>
              </w:rPr>
            </w:pPr>
          </w:p>
          <w:p w:rsidR="002213F8" w:rsidRDefault="002213F8" w:rsidP="002213F8">
            <w:pPr>
              <w:ind w:left="720"/>
              <w:rPr>
                <w:rFonts w:ascii="Arial" w:hAnsi="Arial" w:cs="Arial"/>
                <w:sz w:val="28"/>
                <w:szCs w:val="28"/>
              </w:rPr>
            </w:pPr>
          </w:p>
          <w:p w:rsidR="002213F8" w:rsidRPr="00F61BD1" w:rsidRDefault="002213F8" w:rsidP="002213F8">
            <w:pPr>
              <w:ind w:left="142" w:firstLine="142"/>
              <w:rPr>
                <w:rFonts w:ascii="Geneva" w:hAnsi="Geneva" w:cs="Arial"/>
                <w:sz w:val="28"/>
                <w:szCs w:val="28"/>
              </w:rPr>
            </w:pPr>
            <w:r>
              <w:rPr>
                <w:rFonts w:ascii="Geneva" w:hAnsi="Geneva" w:cs="Arial"/>
                <w:color w:val="800000"/>
                <w:sz w:val="28"/>
                <w:szCs w:val="28"/>
              </w:rPr>
              <w:t xml:space="preserve">    5a. Recruitment of Successors</w:t>
            </w:r>
          </w:p>
          <w:p w:rsidR="002213F8" w:rsidRDefault="002213F8" w:rsidP="002213F8">
            <w:pPr>
              <w:ind w:left="1843"/>
              <w:rPr>
                <w:rFonts w:ascii="Geneva" w:hAnsi="Geneva"/>
                <w:sz w:val="22"/>
              </w:rPr>
            </w:pPr>
            <w:r w:rsidRPr="00F61BD1">
              <w:rPr>
                <w:rFonts w:ascii="Geneva" w:hAnsi="Geneva"/>
                <w:noProof/>
              </w:rPr>
              <w:pict>
                <v:shape id="_x0000_s1070" type="#_x0000_t55" style="position:absolute;left:0;text-align:left;margin-left:45pt;margin-top:-29pt;width:35.45pt;height:17.25pt;z-index:12;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 w:val="22"/>
                <w:szCs w:val="22"/>
              </w:rPr>
              <w:t xml:space="preserve">Align the roles with potential successors – from existing members or volunteers. </w:t>
            </w:r>
            <w:r w:rsidRPr="00F61BD1">
              <w:rPr>
                <w:rFonts w:ascii="Geneva" w:hAnsi="Geneva" w:cs="Arial"/>
                <w:sz w:val="22"/>
                <w:szCs w:val="22"/>
              </w:rPr>
              <w:t xml:space="preserve"> </w:t>
            </w:r>
            <w:r>
              <w:rPr>
                <w:rFonts w:ascii="Geneva" w:hAnsi="Geneva" w:cs="Arial"/>
                <w:sz w:val="22"/>
                <w:szCs w:val="22"/>
              </w:rPr>
              <w:t xml:space="preserve">Record whether any external recruitment is required or if you have any other plans for filling the roles. </w:t>
            </w:r>
          </w:p>
          <w:p w:rsidR="002213F8" w:rsidRPr="00A702A9" w:rsidRDefault="002213F8" w:rsidP="002213F8">
            <w:pPr>
              <w:rPr>
                <w:rFonts w:ascii="Arial" w:hAnsi="Arial" w:cs="Arial"/>
                <w:b/>
                <w:sz w:val="22"/>
                <w:szCs w:val="22"/>
              </w:rPr>
            </w:pPr>
          </w:p>
        </w:tc>
      </w:tr>
      <w:tr w:rsidR="002213F8" w:rsidRPr="00A702A9">
        <w:tc>
          <w:tcPr>
            <w:tcW w:w="1896"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Urgency</w:t>
            </w:r>
          </w:p>
        </w:tc>
        <w:tc>
          <w:tcPr>
            <w:tcW w:w="4152" w:type="dxa"/>
            <w:shd w:val="clear" w:color="auto" w:fill="auto"/>
          </w:tcPr>
          <w:p w:rsidR="002213F8" w:rsidRPr="00A702A9" w:rsidRDefault="002213F8" w:rsidP="002213F8">
            <w:pPr>
              <w:rPr>
                <w:rFonts w:ascii="Arial" w:hAnsi="Arial" w:cs="Arial"/>
                <w:b/>
                <w:sz w:val="22"/>
                <w:szCs w:val="22"/>
              </w:rPr>
            </w:pPr>
            <w:r>
              <w:rPr>
                <w:rFonts w:ascii="Arial" w:hAnsi="Arial" w:cs="Arial"/>
                <w:b/>
                <w:sz w:val="22"/>
                <w:szCs w:val="22"/>
              </w:rPr>
              <w:t>Role</w:t>
            </w:r>
          </w:p>
        </w:tc>
        <w:tc>
          <w:tcPr>
            <w:tcW w:w="5684"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Internal Successor</w:t>
            </w:r>
          </w:p>
        </w:tc>
        <w:tc>
          <w:tcPr>
            <w:tcW w:w="2410"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External Recruitment Required (yes/no)</w:t>
            </w:r>
          </w:p>
        </w:tc>
      </w:tr>
      <w:tr w:rsidR="002213F8" w:rsidRPr="00A702A9">
        <w:tc>
          <w:tcPr>
            <w:tcW w:w="1896" w:type="dxa"/>
            <w:vMerge w:val="restart"/>
            <w:shd w:val="clear" w:color="auto" w:fill="auto"/>
          </w:tcPr>
          <w:p w:rsidR="002213F8" w:rsidRDefault="002213F8" w:rsidP="002213F8">
            <w:pPr>
              <w:rPr>
                <w:rFonts w:ascii="Arial" w:hAnsi="Arial" w:cs="Arial"/>
                <w:sz w:val="22"/>
                <w:szCs w:val="22"/>
              </w:rPr>
            </w:pPr>
            <w:r w:rsidRPr="00A702A9">
              <w:rPr>
                <w:rFonts w:ascii="Arial" w:hAnsi="Arial" w:cs="Arial"/>
                <w:sz w:val="22"/>
                <w:szCs w:val="22"/>
              </w:rPr>
              <w:t>Immediate</w:t>
            </w:r>
          </w:p>
          <w:p w:rsidR="002213F8" w:rsidRPr="00A702A9" w:rsidRDefault="002213F8" w:rsidP="002213F8">
            <w:pPr>
              <w:rPr>
                <w:rFonts w:ascii="Arial" w:hAnsi="Arial" w:cs="Arial"/>
                <w:sz w:val="22"/>
                <w:szCs w:val="22"/>
              </w:rPr>
            </w:pPr>
            <w:r w:rsidRPr="00A702A9">
              <w:rPr>
                <w:rFonts w:ascii="Arial" w:hAnsi="Arial" w:cs="Arial"/>
                <w:sz w:val="22"/>
                <w:szCs w:val="22"/>
              </w:rPr>
              <w:t>(within three months)</w:t>
            </w:r>
          </w:p>
        </w:tc>
        <w:tc>
          <w:tcPr>
            <w:tcW w:w="4152" w:type="dxa"/>
            <w:shd w:val="clear" w:color="auto" w:fill="auto"/>
          </w:tcPr>
          <w:p w:rsidR="002213F8" w:rsidRPr="00A702A9" w:rsidRDefault="002213F8" w:rsidP="002213F8">
            <w:pPr>
              <w:spacing w:line="360" w:lineRule="auto"/>
              <w:ind w:left="357"/>
              <w:rPr>
                <w:rFonts w:ascii="Arial" w:hAnsi="Arial" w:cs="Arial"/>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b/>
                <w:sz w:val="22"/>
                <w:szCs w:val="22"/>
              </w:rPr>
            </w:pPr>
          </w:p>
        </w:tc>
        <w:tc>
          <w:tcPr>
            <w:tcW w:w="4152" w:type="dxa"/>
            <w:shd w:val="clear" w:color="auto" w:fill="auto"/>
          </w:tcPr>
          <w:p w:rsidR="002213F8" w:rsidRPr="00A702A9" w:rsidRDefault="002213F8" w:rsidP="002213F8">
            <w:pPr>
              <w:spacing w:line="360" w:lineRule="auto"/>
              <w:ind w:left="360"/>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60"/>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60"/>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ind w:left="357"/>
              <w:rPr>
                <w:rFonts w:ascii="Arial" w:hAnsi="Arial" w:cs="Arial"/>
                <w:b/>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ind w:left="357"/>
              <w:rPr>
                <w:rFonts w:ascii="Arial" w:hAnsi="Arial" w:cs="Arial"/>
                <w:b/>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val="restart"/>
            <w:shd w:val="clear" w:color="auto" w:fill="auto"/>
          </w:tcPr>
          <w:p w:rsidR="002213F8" w:rsidRDefault="002213F8" w:rsidP="002213F8">
            <w:pPr>
              <w:rPr>
                <w:rFonts w:ascii="Arial" w:hAnsi="Arial" w:cs="Arial"/>
                <w:sz w:val="22"/>
                <w:szCs w:val="22"/>
              </w:rPr>
            </w:pPr>
            <w:r w:rsidRPr="00A702A9">
              <w:rPr>
                <w:rFonts w:ascii="Arial" w:hAnsi="Arial" w:cs="Arial"/>
                <w:sz w:val="22"/>
                <w:szCs w:val="22"/>
              </w:rPr>
              <w:t>Short Term</w:t>
            </w:r>
          </w:p>
          <w:p w:rsidR="002213F8" w:rsidRPr="00A702A9" w:rsidRDefault="002213F8" w:rsidP="002213F8">
            <w:pPr>
              <w:rPr>
                <w:rFonts w:ascii="Arial" w:hAnsi="Arial" w:cs="Arial"/>
                <w:sz w:val="22"/>
                <w:szCs w:val="22"/>
              </w:rPr>
            </w:pPr>
            <w:r w:rsidRPr="00A702A9">
              <w:rPr>
                <w:rFonts w:ascii="Arial" w:hAnsi="Arial" w:cs="Arial"/>
                <w:sz w:val="22"/>
                <w:szCs w:val="22"/>
              </w:rPr>
              <w:t>(within 12 months – two years)</w:t>
            </w: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val="restart"/>
            <w:shd w:val="clear" w:color="auto" w:fill="auto"/>
          </w:tcPr>
          <w:p w:rsidR="002213F8" w:rsidRDefault="002213F8" w:rsidP="002213F8">
            <w:pPr>
              <w:rPr>
                <w:rFonts w:ascii="Arial" w:hAnsi="Arial" w:cs="Arial"/>
                <w:sz w:val="22"/>
                <w:szCs w:val="22"/>
              </w:rPr>
            </w:pPr>
            <w:r w:rsidRPr="00A702A9">
              <w:rPr>
                <w:rFonts w:ascii="Arial" w:hAnsi="Arial" w:cs="Arial"/>
                <w:sz w:val="22"/>
                <w:szCs w:val="22"/>
              </w:rPr>
              <w:t>Long Term</w:t>
            </w:r>
          </w:p>
          <w:p w:rsidR="002213F8" w:rsidRPr="00A702A9" w:rsidRDefault="002213F8" w:rsidP="002213F8">
            <w:pPr>
              <w:rPr>
                <w:rFonts w:ascii="Arial" w:hAnsi="Arial" w:cs="Arial"/>
                <w:sz w:val="22"/>
                <w:szCs w:val="22"/>
              </w:rPr>
            </w:pPr>
            <w:r w:rsidRPr="00A702A9">
              <w:rPr>
                <w:rFonts w:ascii="Arial" w:hAnsi="Arial" w:cs="Arial"/>
                <w:sz w:val="22"/>
                <w:szCs w:val="22"/>
              </w:rPr>
              <w:t>(in two years time or beyond)</w:t>
            </w: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4152"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5684" w:type="dxa"/>
            <w:shd w:val="clear" w:color="auto" w:fill="auto"/>
          </w:tcPr>
          <w:p w:rsidR="002213F8" w:rsidRPr="00A702A9" w:rsidRDefault="002213F8" w:rsidP="002213F8">
            <w:pPr>
              <w:spacing w:line="360" w:lineRule="auto"/>
              <w:ind w:left="357"/>
              <w:rPr>
                <w:rFonts w:ascii="Arial" w:hAnsi="Arial" w:cs="Arial"/>
                <w:b/>
                <w:sz w:val="22"/>
                <w:szCs w:val="22"/>
              </w:rPr>
            </w:pPr>
          </w:p>
        </w:tc>
        <w:tc>
          <w:tcPr>
            <w:tcW w:w="2410" w:type="dxa"/>
            <w:shd w:val="clear" w:color="auto" w:fill="auto"/>
          </w:tcPr>
          <w:p w:rsidR="002213F8" w:rsidRPr="00A702A9" w:rsidRDefault="002213F8" w:rsidP="002213F8">
            <w:pPr>
              <w:spacing w:line="360" w:lineRule="auto"/>
              <w:ind w:left="357"/>
              <w:rPr>
                <w:rFonts w:ascii="Arial" w:hAnsi="Arial" w:cs="Arial"/>
                <w:b/>
                <w:sz w:val="22"/>
                <w:szCs w:val="22"/>
              </w:rPr>
            </w:pPr>
          </w:p>
        </w:tc>
      </w:tr>
    </w:tbl>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r>
        <w:rPr>
          <w:rFonts w:ascii="Arial" w:hAnsi="Arial" w:cs="Arial"/>
          <w:b/>
          <w:sz w:val="22"/>
          <w:szCs w:val="2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1885"/>
      </w:tblGrid>
      <w:tr w:rsidR="002213F8" w:rsidRPr="00A702A9">
        <w:tc>
          <w:tcPr>
            <w:tcW w:w="14142" w:type="dxa"/>
            <w:gridSpan w:val="2"/>
            <w:shd w:val="clear" w:color="auto" w:fill="auto"/>
          </w:tcPr>
          <w:p w:rsidR="002213F8" w:rsidRDefault="002213F8" w:rsidP="002213F8">
            <w:pPr>
              <w:rPr>
                <w:rFonts w:ascii="Arial" w:hAnsi="Arial" w:cs="Arial"/>
                <w:sz w:val="22"/>
                <w:szCs w:val="22"/>
              </w:rPr>
            </w:pPr>
          </w:p>
          <w:p w:rsidR="002213F8" w:rsidRDefault="002213F8" w:rsidP="002213F8">
            <w:pPr>
              <w:ind w:left="720"/>
              <w:rPr>
                <w:rFonts w:ascii="Arial" w:hAnsi="Arial" w:cs="Arial"/>
                <w:sz w:val="28"/>
                <w:szCs w:val="28"/>
              </w:rPr>
            </w:pPr>
          </w:p>
          <w:p w:rsidR="002213F8" w:rsidRPr="00F61BD1" w:rsidRDefault="002213F8" w:rsidP="002213F8">
            <w:pPr>
              <w:ind w:left="142" w:firstLine="142"/>
              <w:rPr>
                <w:rFonts w:ascii="Geneva" w:hAnsi="Geneva" w:cs="Arial"/>
                <w:sz w:val="28"/>
                <w:szCs w:val="28"/>
              </w:rPr>
            </w:pPr>
            <w:r>
              <w:rPr>
                <w:rFonts w:ascii="Geneva" w:hAnsi="Geneva" w:cs="Arial"/>
                <w:color w:val="800000"/>
                <w:sz w:val="28"/>
                <w:szCs w:val="28"/>
              </w:rPr>
              <w:t xml:space="preserve">    5b. External Recruitment</w:t>
            </w:r>
          </w:p>
          <w:p w:rsidR="002213F8" w:rsidRPr="004E6897" w:rsidRDefault="002213F8" w:rsidP="002213F8">
            <w:pPr>
              <w:ind w:left="1843"/>
              <w:rPr>
                <w:rFonts w:ascii="Geneva" w:hAnsi="Geneva"/>
                <w:sz w:val="22"/>
              </w:rPr>
            </w:pPr>
            <w:r w:rsidRPr="00F61BD1">
              <w:rPr>
                <w:rFonts w:ascii="Geneva" w:hAnsi="Geneva"/>
                <w:noProof/>
              </w:rPr>
              <w:pict>
                <v:shape id="_x0000_s1072" type="#_x0000_t55" style="position:absolute;left:0;text-align:left;margin-left:45pt;margin-top:-29pt;width:35.45pt;height:17.25pt;z-index:13;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 w:val="22"/>
                <w:szCs w:val="22"/>
              </w:rPr>
              <w:t xml:space="preserve">Complete the following sections to identify how you will attract, recruit, and welcome potential successors to the organisation. Please complete for your own situation. </w:t>
            </w:r>
          </w:p>
          <w:p w:rsidR="002213F8" w:rsidRPr="00825996" w:rsidRDefault="002213F8" w:rsidP="002213F8">
            <w:pPr>
              <w:rPr>
                <w:rFonts w:ascii="Arial" w:hAnsi="Arial" w:cs="Arial"/>
                <w:sz w:val="22"/>
                <w:szCs w:val="22"/>
              </w:rPr>
            </w:pPr>
          </w:p>
        </w:tc>
      </w:tr>
      <w:tr w:rsidR="002213F8" w:rsidRPr="00A702A9">
        <w:tc>
          <w:tcPr>
            <w:tcW w:w="2257" w:type="dxa"/>
            <w:vMerge w:val="restart"/>
            <w:shd w:val="clear" w:color="auto" w:fill="auto"/>
          </w:tcPr>
          <w:p w:rsidR="002213F8" w:rsidRPr="00825996" w:rsidRDefault="002213F8" w:rsidP="002213F8">
            <w:pPr>
              <w:rPr>
                <w:rFonts w:ascii="Arial" w:hAnsi="Arial" w:cs="Arial"/>
                <w:b/>
              </w:rPr>
            </w:pPr>
            <w:r w:rsidRPr="00825996">
              <w:rPr>
                <w:rFonts w:ascii="Arial" w:hAnsi="Arial" w:cs="Arial"/>
                <w:b/>
              </w:rPr>
              <w:t>Partnerships</w:t>
            </w:r>
          </w:p>
          <w:p w:rsidR="002213F8" w:rsidRPr="00825996" w:rsidRDefault="002213F8" w:rsidP="002213F8">
            <w:pPr>
              <w:rPr>
                <w:rFonts w:ascii="Arial" w:hAnsi="Arial" w:cs="Arial"/>
                <w:sz w:val="22"/>
                <w:szCs w:val="22"/>
              </w:rPr>
            </w:pPr>
          </w:p>
        </w:tc>
        <w:tc>
          <w:tcPr>
            <w:tcW w:w="11885" w:type="dxa"/>
            <w:shd w:val="clear" w:color="auto" w:fill="auto"/>
          </w:tcPr>
          <w:p w:rsidR="002213F8" w:rsidRPr="00825996" w:rsidRDefault="002213F8" w:rsidP="002213F8">
            <w:pPr>
              <w:rPr>
                <w:rFonts w:ascii="Arial" w:hAnsi="Arial" w:cs="Arial"/>
                <w:sz w:val="22"/>
                <w:szCs w:val="22"/>
              </w:rPr>
            </w:pPr>
            <w:r w:rsidRPr="00825996">
              <w:rPr>
                <w:rFonts w:ascii="Arial" w:hAnsi="Arial" w:cs="Arial"/>
                <w:sz w:val="22"/>
                <w:szCs w:val="22"/>
              </w:rPr>
              <w:t>In order to recruit these successors the society will form partnerships with the following organisations:</w:t>
            </w:r>
          </w:p>
          <w:p w:rsidR="002213F8" w:rsidRPr="00825996" w:rsidRDefault="002213F8" w:rsidP="002213F8">
            <w:pPr>
              <w:numPr>
                <w:ilvl w:val="0"/>
                <w:numId w:val="8"/>
              </w:numPr>
              <w:rPr>
                <w:rFonts w:ascii="Arial" w:hAnsi="Arial" w:cs="Arial"/>
                <w:sz w:val="22"/>
                <w:szCs w:val="22"/>
              </w:rPr>
            </w:pPr>
            <w:r w:rsidRPr="00825996">
              <w:rPr>
                <w:rFonts w:ascii="Arial" w:hAnsi="Arial" w:cs="Arial"/>
                <w:i/>
                <w:sz w:val="22"/>
                <w:szCs w:val="22"/>
              </w:rPr>
              <w:t>(e.g. local Library)</w:t>
            </w:r>
          </w:p>
          <w:p w:rsidR="002213F8" w:rsidRPr="00825996" w:rsidRDefault="002213F8" w:rsidP="002213F8">
            <w:pPr>
              <w:numPr>
                <w:ilvl w:val="0"/>
                <w:numId w:val="8"/>
              </w:numPr>
              <w:rPr>
                <w:rFonts w:ascii="Arial" w:hAnsi="Arial" w:cs="Arial"/>
                <w:i/>
                <w:sz w:val="22"/>
                <w:szCs w:val="22"/>
              </w:rPr>
            </w:pPr>
            <w:r w:rsidRPr="00825996">
              <w:rPr>
                <w:rFonts w:ascii="Arial" w:hAnsi="Arial" w:cs="Arial"/>
                <w:i/>
                <w:sz w:val="22"/>
                <w:szCs w:val="22"/>
              </w:rPr>
              <w:t>(e.g. Local Museum)</w:t>
            </w:r>
          </w:p>
          <w:p w:rsidR="002213F8" w:rsidRPr="005B525C" w:rsidRDefault="002213F8" w:rsidP="002213F8">
            <w:pPr>
              <w:numPr>
                <w:ilvl w:val="0"/>
                <w:numId w:val="8"/>
              </w:numPr>
              <w:rPr>
                <w:rFonts w:ascii="Arial" w:hAnsi="Arial" w:cs="Arial"/>
                <w:i/>
                <w:sz w:val="22"/>
                <w:szCs w:val="22"/>
              </w:rPr>
            </w:pPr>
            <w:r w:rsidRPr="00825996">
              <w:rPr>
                <w:rFonts w:ascii="Arial" w:hAnsi="Arial" w:cs="Arial"/>
                <w:i/>
                <w:sz w:val="22"/>
                <w:szCs w:val="22"/>
              </w:rPr>
              <w:t>(e.g. Cultural organisations)</w:t>
            </w: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b/>
                <w:sz w:val="22"/>
                <w:szCs w:val="22"/>
              </w:rPr>
            </w:pPr>
          </w:p>
        </w:tc>
        <w:tc>
          <w:tcPr>
            <w:tcW w:w="11885" w:type="dxa"/>
            <w:shd w:val="clear" w:color="auto" w:fill="auto"/>
          </w:tcPr>
          <w:p w:rsidR="002213F8" w:rsidRPr="00825996" w:rsidRDefault="002213F8" w:rsidP="002213F8">
            <w:pPr>
              <w:rPr>
                <w:rFonts w:ascii="Arial" w:hAnsi="Arial" w:cs="Arial"/>
                <w:b/>
                <w:sz w:val="22"/>
                <w:szCs w:val="22"/>
              </w:rPr>
            </w:pPr>
          </w:p>
          <w:p w:rsidR="002213F8" w:rsidRPr="00825996" w:rsidRDefault="002213F8" w:rsidP="002213F8">
            <w:pPr>
              <w:ind w:left="1800"/>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ind w:left="357"/>
              <w:rPr>
                <w:rFonts w:ascii="Arial" w:hAnsi="Arial" w:cs="Arial"/>
                <w:b/>
                <w:sz w:val="22"/>
                <w:szCs w:val="22"/>
              </w:rPr>
            </w:pPr>
          </w:p>
        </w:tc>
        <w:tc>
          <w:tcPr>
            <w:tcW w:w="11885" w:type="dxa"/>
            <w:shd w:val="clear" w:color="auto" w:fill="auto"/>
          </w:tcPr>
          <w:p w:rsidR="002213F8" w:rsidRPr="00825996" w:rsidRDefault="002213F8" w:rsidP="002213F8">
            <w:pPr>
              <w:ind w:left="1800"/>
              <w:rPr>
                <w:rFonts w:ascii="Arial" w:hAnsi="Arial" w:cs="Arial"/>
                <w:b/>
                <w:sz w:val="22"/>
                <w:szCs w:val="22"/>
              </w:rPr>
            </w:pPr>
          </w:p>
          <w:p w:rsidR="002213F8" w:rsidRPr="00825996" w:rsidRDefault="002213F8" w:rsidP="002213F8">
            <w:pPr>
              <w:ind w:left="1800"/>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ind w:left="357"/>
              <w:rPr>
                <w:rFonts w:ascii="Arial" w:hAnsi="Arial" w:cs="Arial"/>
                <w:b/>
                <w:sz w:val="22"/>
                <w:szCs w:val="22"/>
              </w:rPr>
            </w:pPr>
          </w:p>
        </w:tc>
        <w:tc>
          <w:tcPr>
            <w:tcW w:w="11885" w:type="dxa"/>
            <w:shd w:val="clear" w:color="auto" w:fill="auto"/>
          </w:tcPr>
          <w:p w:rsidR="002213F8" w:rsidRPr="00825996" w:rsidRDefault="002213F8" w:rsidP="002213F8">
            <w:pPr>
              <w:ind w:left="1800"/>
              <w:rPr>
                <w:rFonts w:ascii="Arial" w:hAnsi="Arial" w:cs="Arial"/>
                <w:b/>
                <w:sz w:val="22"/>
                <w:szCs w:val="22"/>
              </w:rPr>
            </w:pPr>
          </w:p>
          <w:p w:rsidR="002213F8" w:rsidRPr="00825996" w:rsidRDefault="002213F8" w:rsidP="002213F8">
            <w:pPr>
              <w:ind w:left="1800"/>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ind w:left="357"/>
              <w:rPr>
                <w:rFonts w:ascii="Arial" w:hAnsi="Arial" w:cs="Arial"/>
                <w:b/>
                <w:sz w:val="22"/>
                <w:szCs w:val="22"/>
              </w:rPr>
            </w:pPr>
          </w:p>
        </w:tc>
        <w:tc>
          <w:tcPr>
            <w:tcW w:w="11885" w:type="dxa"/>
            <w:shd w:val="clear" w:color="auto" w:fill="auto"/>
          </w:tcPr>
          <w:p w:rsidR="002213F8" w:rsidRPr="00825996" w:rsidRDefault="002213F8" w:rsidP="002213F8">
            <w:pPr>
              <w:ind w:left="1800"/>
              <w:rPr>
                <w:rFonts w:ascii="Arial" w:hAnsi="Arial" w:cs="Arial"/>
                <w:b/>
                <w:sz w:val="22"/>
                <w:szCs w:val="22"/>
              </w:rPr>
            </w:pPr>
          </w:p>
          <w:p w:rsidR="002213F8" w:rsidRPr="00825996" w:rsidRDefault="002213F8" w:rsidP="002213F8">
            <w:pPr>
              <w:ind w:left="1800"/>
              <w:rPr>
                <w:rFonts w:ascii="Arial" w:hAnsi="Arial" w:cs="Arial"/>
                <w:b/>
                <w:sz w:val="22"/>
                <w:szCs w:val="22"/>
              </w:rPr>
            </w:pPr>
          </w:p>
        </w:tc>
      </w:tr>
      <w:tr w:rsidR="002213F8" w:rsidRPr="00A702A9">
        <w:tc>
          <w:tcPr>
            <w:tcW w:w="2257" w:type="dxa"/>
            <w:vMerge w:val="restart"/>
            <w:shd w:val="clear" w:color="auto" w:fill="auto"/>
          </w:tcPr>
          <w:p w:rsidR="002213F8" w:rsidRPr="00825996" w:rsidRDefault="002213F8" w:rsidP="002213F8">
            <w:pPr>
              <w:rPr>
                <w:rFonts w:ascii="Arial" w:hAnsi="Arial" w:cs="Arial"/>
                <w:b/>
              </w:rPr>
            </w:pPr>
            <w:r w:rsidRPr="00825996">
              <w:rPr>
                <w:rFonts w:ascii="Arial" w:hAnsi="Arial" w:cs="Arial"/>
                <w:b/>
              </w:rPr>
              <w:t>Promotion</w:t>
            </w:r>
          </w:p>
          <w:p w:rsidR="002213F8" w:rsidRPr="00825996" w:rsidRDefault="002213F8" w:rsidP="002213F8">
            <w:pPr>
              <w:rPr>
                <w:rFonts w:ascii="Arial" w:hAnsi="Arial" w:cs="Arial"/>
                <w:sz w:val="22"/>
                <w:szCs w:val="22"/>
              </w:rPr>
            </w:pPr>
          </w:p>
        </w:tc>
        <w:tc>
          <w:tcPr>
            <w:tcW w:w="11885" w:type="dxa"/>
            <w:shd w:val="clear" w:color="auto" w:fill="auto"/>
          </w:tcPr>
          <w:p w:rsidR="002213F8" w:rsidRPr="00825996" w:rsidRDefault="002213F8" w:rsidP="002213F8">
            <w:pPr>
              <w:rPr>
                <w:rFonts w:ascii="Arial" w:hAnsi="Arial" w:cs="Arial"/>
                <w:sz w:val="22"/>
                <w:szCs w:val="22"/>
              </w:rPr>
            </w:pPr>
            <w:r w:rsidRPr="00825996">
              <w:rPr>
                <w:rFonts w:ascii="Arial" w:hAnsi="Arial" w:cs="Arial"/>
                <w:sz w:val="22"/>
                <w:szCs w:val="22"/>
              </w:rPr>
              <w:t>The following promotional opportunities will be exploited in order to promote membership of and volunteering in our society:</w:t>
            </w:r>
          </w:p>
          <w:p w:rsidR="002213F8" w:rsidRPr="00825996" w:rsidRDefault="002213F8" w:rsidP="002213F8">
            <w:pPr>
              <w:numPr>
                <w:ilvl w:val="0"/>
                <w:numId w:val="6"/>
              </w:numPr>
              <w:rPr>
                <w:rFonts w:ascii="Arial" w:hAnsi="Arial" w:cs="Arial"/>
                <w:sz w:val="22"/>
                <w:szCs w:val="22"/>
              </w:rPr>
            </w:pPr>
            <w:r w:rsidRPr="00825996">
              <w:rPr>
                <w:rFonts w:ascii="Arial" w:hAnsi="Arial" w:cs="Arial"/>
                <w:sz w:val="22"/>
                <w:szCs w:val="22"/>
              </w:rPr>
              <w:t xml:space="preserve"> (</w:t>
            </w:r>
            <w:r w:rsidRPr="00825996">
              <w:rPr>
                <w:rFonts w:ascii="Arial" w:hAnsi="Arial" w:cs="Arial"/>
                <w:i/>
                <w:sz w:val="22"/>
                <w:szCs w:val="22"/>
              </w:rPr>
              <w:t>e.g. volunteers expo</w:t>
            </w:r>
            <w:r w:rsidRPr="00825996">
              <w:rPr>
                <w:rFonts w:ascii="Arial" w:hAnsi="Arial" w:cs="Arial"/>
                <w:sz w:val="22"/>
                <w:szCs w:val="22"/>
              </w:rPr>
              <w:t>)</w:t>
            </w:r>
          </w:p>
          <w:p w:rsidR="002213F8" w:rsidRPr="00825996" w:rsidRDefault="002213F8" w:rsidP="002213F8">
            <w:pPr>
              <w:numPr>
                <w:ilvl w:val="0"/>
                <w:numId w:val="6"/>
              </w:numPr>
              <w:rPr>
                <w:rFonts w:ascii="Arial" w:hAnsi="Arial" w:cs="Arial"/>
                <w:sz w:val="22"/>
                <w:szCs w:val="22"/>
              </w:rPr>
            </w:pPr>
            <w:r w:rsidRPr="00825996">
              <w:rPr>
                <w:rFonts w:ascii="Arial" w:hAnsi="Arial" w:cs="Arial"/>
                <w:sz w:val="22"/>
                <w:szCs w:val="22"/>
              </w:rPr>
              <w:t xml:space="preserve"> (</w:t>
            </w:r>
            <w:r w:rsidRPr="00825996">
              <w:rPr>
                <w:rFonts w:ascii="Arial" w:hAnsi="Arial" w:cs="Arial"/>
                <w:i/>
                <w:sz w:val="22"/>
                <w:szCs w:val="22"/>
              </w:rPr>
              <w:t>e.g. Society open day</w:t>
            </w:r>
            <w:r w:rsidRPr="00825996">
              <w:rPr>
                <w:rFonts w:ascii="Arial" w:hAnsi="Arial" w:cs="Arial"/>
                <w:sz w:val="22"/>
                <w:szCs w:val="22"/>
              </w:rPr>
              <w:t>)</w:t>
            </w:r>
          </w:p>
          <w:p w:rsidR="002213F8" w:rsidRPr="00825996" w:rsidRDefault="002213F8" w:rsidP="002213F8">
            <w:pPr>
              <w:numPr>
                <w:ilvl w:val="0"/>
                <w:numId w:val="6"/>
              </w:numPr>
              <w:rPr>
                <w:rFonts w:ascii="Arial" w:hAnsi="Arial" w:cs="Arial"/>
                <w:sz w:val="22"/>
                <w:szCs w:val="22"/>
              </w:rPr>
            </w:pPr>
          </w:p>
          <w:p w:rsidR="002213F8" w:rsidRPr="00825996" w:rsidRDefault="002213F8" w:rsidP="002213F8">
            <w:pPr>
              <w:numPr>
                <w:ilvl w:val="0"/>
                <w:numId w:val="6"/>
              </w:numPr>
              <w:rPr>
                <w:rFonts w:ascii="Arial" w:hAnsi="Arial" w:cs="Arial"/>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rPr>
                <w:rFonts w:ascii="Arial" w:hAnsi="Arial" w:cs="Arial"/>
                <w:b/>
                <w:sz w:val="22"/>
                <w:szCs w:val="22"/>
              </w:rPr>
            </w:pPr>
          </w:p>
          <w:p w:rsidR="002213F8" w:rsidRPr="00825996" w:rsidRDefault="002213F8" w:rsidP="002213F8">
            <w:pPr>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rPr>
                <w:rFonts w:ascii="Arial" w:hAnsi="Arial" w:cs="Arial"/>
                <w:b/>
                <w:sz w:val="22"/>
                <w:szCs w:val="22"/>
              </w:rPr>
            </w:pPr>
          </w:p>
          <w:p w:rsidR="002213F8" w:rsidRPr="00825996" w:rsidRDefault="002213F8" w:rsidP="002213F8">
            <w:pPr>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rPr>
                <w:rFonts w:ascii="Arial" w:hAnsi="Arial" w:cs="Arial"/>
                <w:b/>
                <w:sz w:val="22"/>
                <w:szCs w:val="22"/>
              </w:rPr>
            </w:pPr>
          </w:p>
          <w:p w:rsidR="002213F8" w:rsidRPr="00825996" w:rsidRDefault="002213F8" w:rsidP="002213F8">
            <w:pPr>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ind w:left="357"/>
              <w:rPr>
                <w:rFonts w:ascii="Arial" w:hAnsi="Arial" w:cs="Arial"/>
                <w:b/>
                <w:sz w:val="22"/>
                <w:szCs w:val="22"/>
              </w:rPr>
            </w:pPr>
          </w:p>
          <w:p w:rsidR="002213F8" w:rsidRPr="00825996" w:rsidRDefault="002213F8" w:rsidP="002213F8">
            <w:pPr>
              <w:ind w:left="357"/>
              <w:rPr>
                <w:rFonts w:ascii="Arial" w:hAnsi="Arial" w:cs="Arial"/>
                <w:b/>
                <w:sz w:val="22"/>
                <w:szCs w:val="22"/>
              </w:rPr>
            </w:pPr>
          </w:p>
        </w:tc>
      </w:tr>
    </w:tbl>
    <w:p w:rsidR="002213F8" w:rsidRDefault="002213F8">
      <w:r>
        <w:br w:type="column"/>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1885"/>
      </w:tblGrid>
      <w:tr w:rsidR="002213F8" w:rsidRPr="00A702A9">
        <w:tc>
          <w:tcPr>
            <w:tcW w:w="2257" w:type="dxa"/>
            <w:vMerge w:val="restart"/>
            <w:shd w:val="clear" w:color="auto" w:fill="auto"/>
          </w:tcPr>
          <w:p w:rsidR="002213F8" w:rsidRPr="00825996" w:rsidRDefault="002213F8" w:rsidP="002213F8">
            <w:pPr>
              <w:rPr>
                <w:rFonts w:ascii="Arial" w:hAnsi="Arial" w:cs="Arial"/>
                <w:sz w:val="22"/>
                <w:szCs w:val="22"/>
              </w:rPr>
            </w:pPr>
            <w:r w:rsidRPr="00825996">
              <w:rPr>
                <w:rFonts w:ascii="Arial" w:hAnsi="Arial" w:cs="Arial"/>
                <w:b/>
              </w:rPr>
              <w:t>Communication</w:t>
            </w:r>
          </w:p>
        </w:tc>
        <w:tc>
          <w:tcPr>
            <w:tcW w:w="11885" w:type="dxa"/>
            <w:shd w:val="clear" w:color="auto" w:fill="auto"/>
          </w:tcPr>
          <w:p w:rsidR="002213F8" w:rsidRPr="00825996" w:rsidRDefault="002213F8" w:rsidP="002213F8">
            <w:pPr>
              <w:rPr>
                <w:rFonts w:ascii="Arial" w:hAnsi="Arial" w:cs="Arial"/>
                <w:sz w:val="22"/>
                <w:szCs w:val="22"/>
              </w:rPr>
            </w:pPr>
            <w:r w:rsidRPr="00825996">
              <w:rPr>
                <w:rFonts w:ascii="Arial" w:hAnsi="Arial" w:cs="Arial"/>
                <w:sz w:val="22"/>
                <w:szCs w:val="22"/>
              </w:rPr>
              <w:t>The following communication tools will be employed in the recruitment process:</w:t>
            </w:r>
          </w:p>
          <w:p w:rsidR="002213F8" w:rsidRPr="00825996" w:rsidRDefault="002213F8" w:rsidP="002213F8">
            <w:pPr>
              <w:numPr>
                <w:ilvl w:val="0"/>
                <w:numId w:val="7"/>
              </w:numPr>
              <w:rPr>
                <w:rFonts w:ascii="Arial" w:hAnsi="Arial" w:cs="Arial"/>
                <w:sz w:val="22"/>
                <w:szCs w:val="22"/>
              </w:rPr>
            </w:pPr>
            <w:r w:rsidRPr="00825996">
              <w:rPr>
                <w:rFonts w:ascii="Arial" w:hAnsi="Arial" w:cs="Arial"/>
                <w:i/>
                <w:sz w:val="22"/>
                <w:szCs w:val="22"/>
              </w:rPr>
              <w:t>(e.g. Facebook</w:t>
            </w:r>
            <w:r w:rsidRPr="00825996">
              <w:rPr>
                <w:rFonts w:ascii="Arial" w:hAnsi="Arial" w:cs="Arial"/>
                <w:sz w:val="22"/>
                <w:szCs w:val="22"/>
              </w:rPr>
              <w:t>)</w:t>
            </w:r>
          </w:p>
          <w:p w:rsidR="002213F8" w:rsidRPr="00825996" w:rsidRDefault="002213F8" w:rsidP="002213F8">
            <w:pPr>
              <w:numPr>
                <w:ilvl w:val="0"/>
                <w:numId w:val="7"/>
              </w:numPr>
              <w:rPr>
                <w:rFonts w:ascii="Arial" w:hAnsi="Arial" w:cs="Arial"/>
                <w:sz w:val="22"/>
                <w:szCs w:val="22"/>
              </w:rPr>
            </w:pPr>
            <w:r w:rsidRPr="00825996">
              <w:rPr>
                <w:rFonts w:ascii="Arial" w:hAnsi="Arial" w:cs="Arial"/>
                <w:sz w:val="22"/>
                <w:szCs w:val="22"/>
              </w:rPr>
              <w:t>(</w:t>
            </w:r>
            <w:r w:rsidRPr="00825996">
              <w:rPr>
                <w:rFonts w:ascii="Arial" w:hAnsi="Arial" w:cs="Arial"/>
                <w:i/>
                <w:sz w:val="22"/>
                <w:szCs w:val="22"/>
              </w:rPr>
              <w:t>e.g. Society website</w:t>
            </w:r>
            <w:r w:rsidRPr="00825996">
              <w:rPr>
                <w:rFonts w:ascii="Arial" w:hAnsi="Arial" w:cs="Arial"/>
                <w:sz w:val="22"/>
                <w:szCs w:val="22"/>
              </w:rPr>
              <w:t>)</w:t>
            </w:r>
          </w:p>
          <w:p w:rsidR="002213F8" w:rsidRPr="00825996" w:rsidRDefault="002213F8" w:rsidP="002213F8">
            <w:pPr>
              <w:numPr>
                <w:ilvl w:val="0"/>
                <w:numId w:val="7"/>
              </w:numPr>
              <w:rPr>
                <w:rFonts w:ascii="Arial" w:hAnsi="Arial" w:cs="Arial"/>
                <w:sz w:val="22"/>
                <w:szCs w:val="22"/>
              </w:rPr>
            </w:pPr>
            <w:r w:rsidRPr="00825996">
              <w:rPr>
                <w:rFonts w:ascii="Arial" w:hAnsi="Arial" w:cs="Arial"/>
                <w:sz w:val="22"/>
                <w:szCs w:val="22"/>
              </w:rPr>
              <w:t>(</w:t>
            </w:r>
            <w:r w:rsidRPr="00825996">
              <w:rPr>
                <w:rFonts w:ascii="Arial" w:hAnsi="Arial" w:cs="Arial"/>
                <w:i/>
                <w:sz w:val="22"/>
                <w:szCs w:val="22"/>
              </w:rPr>
              <w:t>e.g. Newsletters</w:t>
            </w:r>
            <w:r w:rsidRPr="00825996">
              <w:rPr>
                <w:rFonts w:ascii="Arial" w:hAnsi="Arial" w:cs="Arial"/>
                <w:sz w:val="22"/>
                <w:szCs w:val="22"/>
              </w:rPr>
              <w:t>)</w:t>
            </w:r>
          </w:p>
          <w:p w:rsidR="002213F8" w:rsidRPr="00825996" w:rsidRDefault="002213F8" w:rsidP="002213F8">
            <w:pPr>
              <w:numPr>
                <w:ilvl w:val="0"/>
                <w:numId w:val="7"/>
              </w:numPr>
              <w:rPr>
                <w:rFonts w:ascii="Arial" w:hAnsi="Arial" w:cs="Arial"/>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ind w:left="357"/>
              <w:rPr>
                <w:rFonts w:ascii="Arial" w:hAnsi="Arial" w:cs="Arial"/>
                <w:b/>
                <w:sz w:val="22"/>
                <w:szCs w:val="22"/>
              </w:rPr>
            </w:pPr>
          </w:p>
          <w:p w:rsidR="002213F8" w:rsidRPr="00825996" w:rsidRDefault="002213F8" w:rsidP="002213F8">
            <w:pPr>
              <w:ind w:left="357"/>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ind w:left="357"/>
              <w:rPr>
                <w:rFonts w:ascii="Arial" w:hAnsi="Arial" w:cs="Arial"/>
                <w:b/>
                <w:sz w:val="22"/>
                <w:szCs w:val="22"/>
              </w:rPr>
            </w:pPr>
          </w:p>
          <w:p w:rsidR="002213F8" w:rsidRPr="00825996" w:rsidRDefault="002213F8" w:rsidP="002213F8">
            <w:pPr>
              <w:ind w:left="357"/>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ind w:left="357"/>
              <w:rPr>
                <w:rFonts w:ascii="Arial" w:hAnsi="Arial" w:cs="Arial"/>
                <w:b/>
                <w:sz w:val="22"/>
                <w:szCs w:val="22"/>
              </w:rPr>
            </w:pPr>
          </w:p>
          <w:p w:rsidR="002213F8" w:rsidRPr="00825996" w:rsidRDefault="002213F8" w:rsidP="002213F8">
            <w:pPr>
              <w:ind w:left="357"/>
              <w:rPr>
                <w:rFonts w:ascii="Arial" w:hAnsi="Arial" w:cs="Arial"/>
                <w:b/>
                <w:sz w:val="22"/>
                <w:szCs w:val="22"/>
              </w:rPr>
            </w:pPr>
          </w:p>
        </w:tc>
      </w:tr>
      <w:tr w:rsidR="002213F8" w:rsidRPr="00A702A9">
        <w:tc>
          <w:tcPr>
            <w:tcW w:w="2257" w:type="dxa"/>
            <w:vMerge/>
            <w:shd w:val="clear" w:color="auto" w:fill="auto"/>
          </w:tcPr>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ind w:left="357"/>
              <w:rPr>
                <w:rFonts w:ascii="Arial" w:hAnsi="Arial" w:cs="Arial"/>
                <w:b/>
                <w:sz w:val="22"/>
                <w:szCs w:val="22"/>
              </w:rPr>
            </w:pPr>
          </w:p>
          <w:p w:rsidR="002213F8" w:rsidRPr="00825996" w:rsidRDefault="002213F8" w:rsidP="002213F8">
            <w:pPr>
              <w:ind w:left="357"/>
              <w:rPr>
                <w:rFonts w:ascii="Arial" w:hAnsi="Arial" w:cs="Arial"/>
                <w:b/>
                <w:sz w:val="22"/>
                <w:szCs w:val="22"/>
              </w:rPr>
            </w:pPr>
          </w:p>
        </w:tc>
      </w:tr>
      <w:tr w:rsidR="002213F8" w:rsidRPr="00A702A9">
        <w:tc>
          <w:tcPr>
            <w:tcW w:w="2257" w:type="dxa"/>
            <w:vMerge w:val="restart"/>
            <w:shd w:val="clear" w:color="auto" w:fill="auto"/>
          </w:tcPr>
          <w:p w:rsidR="002213F8" w:rsidRPr="00825996" w:rsidRDefault="002213F8" w:rsidP="002213F8">
            <w:pPr>
              <w:rPr>
                <w:rFonts w:ascii="Arial" w:hAnsi="Arial" w:cs="Arial"/>
                <w:b/>
              </w:rPr>
            </w:pPr>
            <w:r w:rsidRPr="00825996">
              <w:rPr>
                <w:rFonts w:ascii="Arial" w:hAnsi="Arial" w:cs="Arial"/>
                <w:b/>
              </w:rPr>
              <w:t>Incentives</w:t>
            </w:r>
            <w:r w:rsidRPr="00825996">
              <w:rPr>
                <w:rFonts w:ascii="Arial" w:hAnsi="Arial" w:cs="Arial"/>
                <w:b/>
              </w:rPr>
              <w:tab/>
            </w:r>
          </w:p>
          <w:p w:rsidR="002213F8" w:rsidRPr="00825996" w:rsidRDefault="002213F8" w:rsidP="002213F8">
            <w:pPr>
              <w:spacing w:line="360" w:lineRule="auto"/>
              <w:rPr>
                <w:rFonts w:ascii="Arial" w:hAnsi="Arial" w:cs="Arial"/>
                <w:sz w:val="22"/>
                <w:szCs w:val="22"/>
              </w:rPr>
            </w:pPr>
          </w:p>
        </w:tc>
        <w:tc>
          <w:tcPr>
            <w:tcW w:w="11885" w:type="dxa"/>
            <w:shd w:val="clear" w:color="auto" w:fill="auto"/>
          </w:tcPr>
          <w:p w:rsidR="002213F8" w:rsidRPr="00825996" w:rsidRDefault="002213F8" w:rsidP="002213F8">
            <w:pPr>
              <w:ind w:left="540" w:hanging="540"/>
              <w:rPr>
                <w:rFonts w:ascii="Arial" w:hAnsi="Arial" w:cs="Arial"/>
                <w:sz w:val="22"/>
                <w:szCs w:val="22"/>
              </w:rPr>
            </w:pPr>
            <w:r w:rsidRPr="00825996">
              <w:rPr>
                <w:rFonts w:ascii="Arial" w:hAnsi="Arial" w:cs="Arial"/>
                <w:sz w:val="22"/>
                <w:szCs w:val="22"/>
              </w:rPr>
              <w:t>The following incentives will be offered for joining our Society:</w:t>
            </w:r>
          </w:p>
          <w:p w:rsidR="002213F8" w:rsidRPr="00825996" w:rsidRDefault="002213F8" w:rsidP="002213F8">
            <w:pPr>
              <w:numPr>
                <w:ilvl w:val="0"/>
                <w:numId w:val="27"/>
              </w:numPr>
              <w:rPr>
                <w:rFonts w:ascii="Arial" w:hAnsi="Arial" w:cs="Arial"/>
                <w:sz w:val="22"/>
                <w:szCs w:val="22"/>
              </w:rPr>
            </w:pPr>
            <w:r w:rsidRPr="00825996">
              <w:rPr>
                <w:rFonts w:ascii="Arial" w:hAnsi="Arial" w:cs="Arial"/>
                <w:i/>
                <w:sz w:val="22"/>
                <w:szCs w:val="22"/>
              </w:rPr>
              <w:t>(e.g. Access to training</w:t>
            </w:r>
            <w:r w:rsidRPr="00825996">
              <w:rPr>
                <w:rFonts w:ascii="Arial" w:hAnsi="Arial" w:cs="Arial"/>
                <w:sz w:val="22"/>
                <w:szCs w:val="22"/>
              </w:rPr>
              <w:t>)</w:t>
            </w:r>
          </w:p>
          <w:p w:rsidR="002213F8" w:rsidRPr="00825996" w:rsidRDefault="002213F8" w:rsidP="002213F8">
            <w:pPr>
              <w:numPr>
                <w:ilvl w:val="0"/>
                <w:numId w:val="27"/>
              </w:numPr>
              <w:rPr>
                <w:rFonts w:ascii="Arial" w:hAnsi="Arial" w:cs="Arial"/>
                <w:sz w:val="22"/>
                <w:szCs w:val="22"/>
              </w:rPr>
            </w:pPr>
            <w:r w:rsidRPr="00825996">
              <w:rPr>
                <w:rFonts w:ascii="Arial" w:hAnsi="Arial" w:cs="Arial"/>
                <w:sz w:val="22"/>
                <w:szCs w:val="22"/>
              </w:rPr>
              <w:t>(</w:t>
            </w:r>
            <w:r w:rsidRPr="00825996">
              <w:rPr>
                <w:rFonts w:ascii="Arial" w:hAnsi="Arial" w:cs="Arial"/>
                <w:i/>
                <w:sz w:val="22"/>
                <w:szCs w:val="22"/>
              </w:rPr>
              <w:t>e.g. Welcoming social environment</w:t>
            </w:r>
            <w:r w:rsidRPr="00825996">
              <w:rPr>
                <w:rFonts w:ascii="Arial" w:hAnsi="Arial" w:cs="Arial"/>
                <w:sz w:val="22"/>
                <w:szCs w:val="22"/>
              </w:rPr>
              <w:t>)</w:t>
            </w:r>
          </w:p>
          <w:p w:rsidR="002213F8" w:rsidRPr="005B525C" w:rsidRDefault="002213F8" w:rsidP="002213F8">
            <w:pPr>
              <w:numPr>
                <w:ilvl w:val="0"/>
                <w:numId w:val="27"/>
              </w:numPr>
              <w:rPr>
                <w:rFonts w:ascii="Arial" w:hAnsi="Arial" w:cs="Arial"/>
                <w:sz w:val="22"/>
                <w:szCs w:val="22"/>
              </w:rPr>
            </w:pPr>
          </w:p>
        </w:tc>
      </w:tr>
      <w:tr w:rsidR="002213F8" w:rsidRPr="00A702A9">
        <w:tc>
          <w:tcPr>
            <w:tcW w:w="2257" w:type="dxa"/>
            <w:vMerge/>
            <w:shd w:val="clear" w:color="auto" w:fill="auto"/>
          </w:tcPr>
          <w:p w:rsidR="002213F8" w:rsidRPr="00825996" w:rsidRDefault="002213F8" w:rsidP="002213F8">
            <w:pPr>
              <w:rPr>
                <w:rFonts w:ascii="Arial" w:hAnsi="Arial" w:cs="Arial"/>
                <w:b/>
              </w:rPr>
            </w:pPr>
          </w:p>
        </w:tc>
        <w:tc>
          <w:tcPr>
            <w:tcW w:w="11885" w:type="dxa"/>
            <w:shd w:val="clear" w:color="auto" w:fill="auto"/>
          </w:tcPr>
          <w:p w:rsidR="002213F8" w:rsidRPr="00825996" w:rsidRDefault="002213F8" w:rsidP="002213F8">
            <w:pPr>
              <w:ind w:left="540" w:hanging="540"/>
              <w:rPr>
                <w:rFonts w:ascii="Arial" w:hAnsi="Arial" w:cs="Arial"/>
                <w:sz w:val="22"/>
                <w:szCs w:val="22"/>
              </w:rPr>
            </w:pPr>
          </w:p>
          <w:p w:rsidR="002213F8" w:rsidRPr="00825996" w:rsidRDefault="002213F8" w:rsidP="002213F8">
            <w:pPr>
              <w:ind w:left="540" w:hanging="540"/>
              <w:rPr>
                <w:rFonts w:ascii="Arial" w:hAnsi="Arial" w:cs="Arial"/>
                <w:sz w:val="22"/>
                <w:szCs w:val="22"/>
              </w:rPr>
            </w:pPr>
          </w:p>
        </w:tc>
      </w:tr>
      <w:tr w:rsidR="002213F8" w:rsidRPr="00A702A9">
        <w:tc>
          <w:tcPr>
            <w:tcW w:w="2257" w:type="dxa"/>
            <w:vMerge/>
            <w:shd w:val="clear" w:color="auto" w:fill="auto"/>
          </w:tcPr>
          <w:p w:rsidR="002213F8" w:rsidRPr="00825996" w:rsidRDefault="002213F8" w:rsidP="002213F8">
            <w:pPr>
              <w:rPr>
                <w:rFonts w:ascii="Arial" w:hAnsi="Arial" w:cs="Arial"/>
                <w:b/>
              </w:rPr>
            </w:pPr>
          </w:p>
        </w:tc>
        <w:tc>
          <w:tcPr>
            <w:tcW w:w="11885" w:type="dxa"/>
            <w:shd w:val="clear" w:color="auto" w:fill="auto"/>
          </w:tcPr>
          <w:p w:rsidR="002213F8" w:rsidRPr="00825996" w:rsidRDefault="002213F8" w:rsidP="002213F8">
            <w:pPr>
              <w:ind w:left="540" w:hanging="540"/>
              <w:rPr>
                <w:rFonts w:ascii="Arial" w:hAnsi="Arial" w:cs="Arial"/>
                <w:sz w:val="22"/>
                <w:szCs w:val="22"/>
              </w:rPr>
            </w:pPr>
          </w:p>
          <w:p w:rsidR="002213F8" w:rsidRPr="00825996" w:rsidRDefault="002213F8" w:rsidP="002213F8">
            <w:pPr>
              <w:ind w:left="540" w:hanging="540"/>
              <w:rPr>
                <w:rFonts w:ascii="Arial" w:hAnsi="Arial" w:cs="Arial"/>
                <w:sz w:val="22"/>
                <w:szCs w:val="22"/>
              </w:rPr>
            </w:pPr>
          </w:p>
        </w:tc>
      </w:tr>
      <w:tr w:rsidR="002213F8" w:rsidRPr="00A702A9">
        <w:tc>
          <w:tcPr>
            <w:tcW w:w="2257" w:type="dxa"/>
            <w:vMerge/>
            <w:shd w:val="clear" w:color="auto" w:fill="auto"/>
          </w:tcPr>
          <w:p w:rsidR="002213F8" w:rsidRPr="00825996" w:rsidRDefault="002213F8" w:rsidP="002213F8">
            <w:pPr>
              <w:rPr>
                <w:rFonts w:ascii="Arial" w:hAnsi="Arial" w:cs="Arial"/>
                <w:b/>
              </w:rPr>
            </w:pPr>
          </w:p>
        </w:tc>
        <w:tc>
          <w:tcPr>
            <w:tcW w:w="11885" w:type="dxa"/>
            <w:shd w:val="clear" w:color="auto" w:fill="auto"/>
          </w:tcPr>
          <w:p w:rsidR="002213F8" w:rsidRPr="00825996" w:rsidRDefault="002213F8" w:rsidP="002213F8">
            <w:pPr>
              <w:ind w:left="540" w:hanging="540"/>
              <w:rPr>
                <w:rFonts w:ascii="Arial" w:hAnsi="Arial" w:cs="Arial"/>
                <w:sz w:val="22"/>
                <w:szCs w:val="22"/>
              </w:rPr>
            </w:pPr>
          </w:p>
          <w:p w:rsidR="002213F8" w:rsidRPr="00825996" w:rsidRDefault="002213F8" w:rsidP="002213F8">
            <w:pPr>
              <w:ind w:left="540" w:hanging="540"/>
              <w:rPr>
                <w:rFonts w:ascii="Arial" w:hAnsi="Arial" w:cs="Arial"/>
                <w:sz w:val="22"/>
                <w:szCs w:val="22"/>
              </w:rPr>
            </w:pPr>
          </w:p>
        </w:tc>
      </w:tr>
      <w:tr w:rsidR="002213F8" w:rsidRPr="00A702A9">
        <w:tc>
          <w:tcPr>
            <w:tcW w:w="2257" w:type="dxa"/>
            <w:shd w:val="clear" w:color="auto" w:fill="auto"/>
          </w:tcPr>
          <w:p w:rsidR="002213F8" w:rsidRPr="00825996" w:rsidRDefault="002213F8" w:rsidP="002213F8">
            <w:pPr>
              <w:spacing w:line="360" w:lineRule="auto"/>
              <w:rPr>
                <w:rFonts w:ascii="Arial" w:hAnsi="Arial" w:cs="Arial"/>
                <w:b/>
                <w:sz w:val="22"/>
                <w:szCs w:val="22"/>
              </w:rPr>
            </w:pPr>
            <w:r w:rsidRPr="00825996">
              <w:rPr>
                <w:rFonts w:ascii="Arial" w:hAnsi="Arial" w:cs="Arial"/>
                <w:b/>
                <w:sz w:val="22"/>
                <w:szCs w:val="22"/>
              </w:rPr>
              <w:t>Resources</w:t>
            </w:r>
          </w:p>
        </w:tc>
        <w:tc>
          <w:tcPr>
            <w:tcW w:w="11885" w:type="dxa"/>
            <w:shd w:val="clear" w:color="auto" w:fill="auto"/>
          </w:tcPr>
          <w:p w:rsidR="002213F8" w:rsidRPr="00825996" w:rsidRDefault="002213F8" w:rsidP="002213F8">
            <w:pPr>
              <w:rPr>
                <w:rFonts w:ascii="Arial" w:hAnsi="Arial" w:cs="Arial"/>
                <w:sz w:val="22"/>
                <w:szCs w:val="22"/>
              </w:rPr>
            </w:pPr>
            <w:r w:rsidRPr="00825996">
              <w:rPr>
                <w:rFonts w:ascii="Arial" w:hAnsi="Arial" w:cs="Arial"/>
                <w:sz w:val="22"/>
                <w:szCs w:val="22"/>
              </w:rPr>
              <w:t>The following resources and support will be allocated to assist with the recruitment of successors:</w:t>
            </w:r>
          </w:p>
          <w:p w:rsidR="002213F8" w:rsidRPr="00825996" w:rsidRDefault="002213F8" w:rsidP="002213F8">
            <w:pPr>
              <w:numPr>
                <w:ilvl w:val="0"/>
                <w:numId w:val="39"/>
              </w:numPr>
              <w:rPr>
                <w:rFonts w:ascii="Arial" w:hAnsi="Arial" w:cs="Arial"/>
                <w:i/>
                <w:sz w:val="22"/>
                <w:szCs w:val="22"/>
              </w:rPr>
            </w:pPr>
            <w:r w:rsidRPr="00825996">
              <w:rPr>
                <w:rFonts w:ascii="Arial" w:hAnsi="Arial" w:cs="Arial"/>
                <w:sz w:val="22"/>
                <w:szCs w:val="22"/>
              </w:rPr>
              <w:t xml:space="preserve"> </w:t>
            </w:r>
            <w:r w:rsidRPr="00825996">
              <w:rPr>
                <w:rFonts w:ascii="Arial" w:hAnsi="Arial" w:cs="Arial"/>
                <w:i/>
                <w:sz w:val="22"/>
                <w:szCs w:val="22"/>
              </w:rPr>
              <w:t>(e.g. Financial what money can be spent on advertising, events or providing other incentives etc)</w:t>
            </w:r>
          </w:p>
          <w:p w:rsidR="002213F8" w:rsidRPr="00825996" w:rsidRDefault="002213F8" w:rsidP="002213F8">
            <w:pPr>
              <w:numPr>
                <w:ilvl w:val="0"/>
                <w:numId w:val="39"/>
              </w:numPr>
              <w:rPr>
                <w:rFonts w:ascii="Arial" w:hAnsi="Arial" w:cs="Arial"/>
                <w:i/>
                <w:sz w:val="22"/>
                <w:szCs w:val="22"/>
              </w:rPr>
            </w:pPr>
            <w:r w:rsidRPr="00825996">
              <w:rPr>
                <w:rFonts w:ascii="Arial" w:hAnsi="Arial" w:cs="Arial"/>
                <w:i/>
                <w:sz w:val="22"/>
                <w:szCs w:val="22"/>
              </w:rPr>
              <w:t>(e.g. Facilities/assets what existing Society facilities or assets could be used for recruitment or society promotion etc)</w:t>
            </w:r>
          </w:p>
        </w:tc>
      </w:tr>
      <w:tr w:rsidR="002213F8" w:rsidRPr="00A702A9">
        <w:tc>
          <w:tcPr>
            <w:tcW w:w="2257" w:type="dxa"/>
            <w:shd w:val="clear" w:color="auto" w:fill="auto"/>
          </w:tcPr>
          <w:p w:rsidR="002213F8" w:rsidRPr="00A702A9" w:rsidRDefault="002213F8" w:rsidP="002213F8">
            <w:pPr>
              <w:spacing w:line="360" w:lineRule="auto"/>
              <w:rPr>
                <w:rFonts w:ascii="Arial" w:hAnsi="Arial" w:cs="Arial"/>
                <w:sz w:val="22"/>
                <w:szCs w:val="22"/>
              </w:rPr>
            </w:pPr>
          </w:p>
        </w:tc>
        <w:tc>
          <w:tcPr>
            <w:tcW w:w="11885"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2257" w:type="dxa"/>
            <w:shd w:val="clear" w:color="auto" w:fill="auto"/>
          </w:tcPr>
          <w:p w:rsidR="002213F8" w:rsidRPr="00A702A9" w:rsidRDefault="002213F8" w:rsidP="002213F8">
            <w:pPr>
              <w:spacing w:line="360" w:lineRule="auto"/>
              <w:rPr>
                <w:rFonts w:ascii="Arial" w:hAnsi="Arial" w:cs="Arial"/>
                <w:sz w:val="22"/>
                <w:szCs w:val="22"/>
              </w:rPr>
            </w:pPr>
          </w:p>
        </w:tc>
        <w:tc>
          <w:tcPr>
            <w:tcW w:w="11885"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2257" w:type="dxa"/>
            <w:shd w:val="clear" w:color="auto" w:fill="auto"/>
          </w:tcPr>
          <w:p w:rsidR="002213F8" w:rsidRPr="00A702A9" w:rsidRDefault="002213F8" w:rsidP="002213F8">
            <w:pPr>
              <w:spacing w:line="360" w:lineRule="auto"/>
              <w:rPr>
                <w:rFonts w:ascii="Arial" w:hAnsi="Arial" w:cs="Arial"/>
                <w:sz w:val="22"/>
                <w:szCs w:val="22"/>
              </w:rPr>
            </w:pPr>
          </w:p>
        </w:tc>
        <w:tc>
          <w:tcPr>
            <w:tcW w:w="11885"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bl>
    <w:p w:rsidR="002213F8" w:rsidRDefault="002213F8" w:rsidP="002213F8">
      <w:pPr>
        <w:rPr>
          <w:rFonts w:ascii="Arial" w:hAnsi="Arial" w:cs="Arial"/>
          <w:b/>
          <w:sz w:val="22"/>
          <w:szCs w:val="22"/>
        </w:rPr>
        <w:sectPr w:rsidR="002213F8" w:rsidSect="002213F8">
          <w:pgSz w:w="16840" w:h="11901" w:orient="landscape"/>
          <w:pgMar w:top="1134" w:right="1440" w:bottom="1797" w:left="1440" w:header="709" w:footer="709" w:gutter="0"/>
          <w:cols w:space="708"/>
          <w:docGrid w:linePitch="360"/>
        </w:sectPr>
      </w:pPr>
    </w:p>
    <w:p w:rsidR="002213F8" w:rsidRPr="00F61BD1" w:rsidRDefault="002213F8" w:rsidP="002213F8">
      <w:pPr>
        <w:rPr>
          <w:rFonts w:ascii="Geneva" w:hAnsi="Geneva" w:cs="Helvetica"/>
          <w:b/>
          <w:color w:val="831F27"/>
          <w:sz w:val="32"/>
          <w:szCs w:val="32"/>
        </w:rPr>
      </w:pPr>
      <w:r w:rsidRPr="00D62365">
        <w:rPr>
          <w:rFonts w:ascii="Geneva" w:hAnsi="Geneva" w:cs="Helvetica"/>
          <w:b/>
          <w:color w:val="831F27"/>
          <w:sz w:val="32"/>
          <w:szCs w:val="32"/>
        </w:rPr>
        <w:t>Step 6</w:t>
      </w:r>
      <w:r w:rsidRPr="00F61BD1">
        <w:rPr>
          <w:rFonts w:ascii="Geneva" w:hAnsi="Geneva" w:cs="Helvetica"/>
          <w:b/>
          <w:color w:val="831F27"/>
          <w:sz w:val="32"/>
          <w:szCs w:val="32"/>
        </w:rPr>
        <w:t xml:space="preserve"> - </w:t>
      </w:r>
      <w:r w:rsidRPr="00F61BD1">
        <w:rPr>
          <w:rFonts w:ascii="Geneva" w:hAnsi="Geneva" w:cs="Helvetica"/>
          <w:color w:val="831F27"/>
          <w:sz w:val="28"/>
          <w:szCs w:val="32"/>
        </w:rPr>
        <w:t>Induction and Development of Successors</w:t>
      </w:r>
    </w:p>
    <w:p w:rsidR="002213F8" w:rsidRDefault="002213F8" w:rsidP="002213F8">
      <w:pPr>
        <w:rPr>
          <w:rFonts w:ascii="Geneva" w:hAnsi="Geneva" w:cs="Arial"/>
          <w:color w:val="800000"/>
          <w:szCs w:val="22"/>
        </w:rPr>
      </w:pPr>
    </w:p>
    <w:p w:rsidR="002213F8" w:rsidRPr="00F61BD1" w:rsidRDefault="002213F8" w:rsidP="002213F8">
      <w:pPr>
        <w:rPr>
          <w:rFonts w:ascii="Geneva" w:hAnsi="Geneva" w:cs="Arial"/>
          <w:color w:val="800000"/>
          <w:szCs w:val="22"/>
        </w:rPr>
      </w:pPr>
      <w:r w:rsidRPr="00F61BD1">
        <w:rPr>
          <w:rFonts w:ascii="Geneva" w:hAnsi="Geneva" w:cs="Arial"/>
          <w:color w:val="800000"/>
          <w:szCs w:val="22"/>
        </w:rPr>
        <w:t>Screening</w:t>
      </w:r>
    </w:p>
    <w:p w:rsidR="002213F8" w:rsidRPr="00F61BD1" w:rsidRDefault="002213F8" w:rsidP="002213F8">
      <w:pPr>
        <w:rPr>
          <w:rFonts w:ascii="Geneva" w:hAnsi="Geneva"/>
        </w:rPr>
      </w:pPr>
      <w:r w:rsidRPr="00F61BD1">
        <w:rPr>
          <w:rFonts w:ascii="Geneva" w:hAnsi="Geneva"/>
        </w:rPr>
        <w:t xml:space="preserve">Once you have identified avenues for recruitment, it is a good idea to set out a screening process to make sure the people you are recruiting for specific roles are right for your society. ‘Right’ can have many aspects not limited to skills, but including personality traits and aligning with the purpose of the organisation. </w:t>
      </w:r>
    </w:p>
    <w:p w:rsidR="002213F8" w:rsidRPr="00F61BD1" w:rsidRDefault="002213F8" w:rsidP="002213F8">
      <w:pPr>
        <w:ind w:left="426" w:right="748"/>
        <w:rPr>
          <w:rFonts w:ascii="Geneva" w:hAnsi="Geneva"/>
        </w:rPr>
      </w:pPr>
    </w:p>
    <w:p w:rsidR="002213F8" w:rsidRPr="001756A7" w:rsidRDefault="002213F8" w:rsidP="002213F8">
      <w:pPr>
        <w:ind w:left="426" w:right="748"/>
        <w:rPr>
          <w:rFonts w:ascii="Geneva" w:hAnsi="Geneva"/>
          <w:i/>
          <w:sz w:val="28"/>
        </w:rPr>
      </w:pPr>
      <w:r w:rsidRPr="001756A7">
        <w:rPr>
          <w:rFonts w:ascii="Geneva" w:hAnsi="Geneva"/>
          <w:i/>
          <w:sz w:val="28"/>
        </w:rPr>
        <w:t>‘Go with the enthusiasm’</w:t>
      </w:r>
    </w:p>
    <w:p w:rsidR="002213F8" w:rsidRPr="00F61BD1" w:rsidRDefault="002213F8" w:rsidP="002213F8">
      <w:pPr>
        <w:ind w:left="426" w:right="748"/>
        <w:rPr>
          <w:rFonts w:ascii="Geneva" w:hAnsi="Geneva"/>
        </w:rPr>
      </w:pPr>
    </w:p>
    <w:p w:rsidR="002213F8" w:rsidRPr="00F61BD1" w:rsidRDefault="002213F8" w:rsidP="002213F8">
      <w:pPr>
        <w:ind w:left="426" w:right="748"/>
        <w:rPr>
          <w:rFonts w:ascii="Geneva" w:hAnsi="Geneva"/>
        </w:rPr>
      </w:pPr>
      <w:r w:rsidRPr="00F61BD1">
        <w:rPr>
          <w:rFonts w:ascii="Geneva" w:hAnsi="Geneva"/>
        </w:rPr>
        <w:t>Lee Davey, Member, Queanbeyan &amp; District Historical Museum Society</w:t>
      </w:r>
    </w:p>
    <w:p w:rsidR="002213F8" w:rsidRPr="00F61BD1" w:rsidRDefault="002213F8" w:rsidP="002213F8">
      <w:pPr>
        <w:ind w:left="426" w:right="748"/>
        <w:rPr>
          <w:rFonts w:ascii="Geneva" w:hAnsi="Geneva"/>
        </w:rPr>
      </w:pPr>
    </w:p>
    <w:p w:rsidR="002213F8" w:rsidRPr="001756A7" w:rsidRDefault="002213F8" w:rsidP="002213F8">
      <w:pPr>
        <w:rPr>
          <w:rFonts w:ascii="Geneva" w:hAnsi="Geneva"/>
        </w:rPr>
      </w:pPr>
      <w:r w:rsidRPr="00F61BD1">
        <w:rPr>
          <w:rFonts w:ascii="Geneva" w:hAnsi="Geneva"/>
        </w:rPr>
        <w:t>The succession planning committee will undertake a process to recruit, screen and induct new members and volunteers to decide whether the individual is suited to the particular position within the society. In order to screen new recruits the committee might use the following methods:</w:t>
      </w:r>
    </w:p>
    <w:p w:rsidR="002213F8" w:rsidRPr="00F61BD1" w:rsidRDefault="002213F8" w:rsidP="002213F8">
      <w:pPr>
        <w:pStyle w:val="MediumGrid1-Accent2"/>
        <w:numPr>
          <w:ilvl w:val="0"/>
          <w:numId w:val="36"/>
        </w:numPr>
        <w:rPr>
          <w:rFonts w:ascii="Geneva" w:hAnsi="Geneva"/>
        </w:rPr>
      </w:pPr>
      <w:r w:rsidRPr="00F61BD1">
        <w:rPr>
          <w:rFonts w:ascii="Geneva" w:hAnsi="Geneva"/>
        </w:rPr>
        <w:t>Assessing written applications</w:t>
      </w:r>
    </w:p>
    <w:p w:rsidR="002213F8" w:rsidRPr="00F61BD1" w:rsidRDefault="002213F8" w:rsidP="002213F8">
      <w:pPr>
        <w:pStyle w:val="MediumGrid1-Accent2"/>
        <w:numPr>
          <w:ilvl w:val="0"/>
          <w:numId w:val="36"/>
        </w:numPr>
        <w:rPr>
          <w:rFonts w:ascii="Geneva" w:hAnsi="Geneva"/>
        </w:rPr>
      </w:pPr>
      <w:r w:rsidRPr="00F61BD1">
        <w:rPr>
          <w:rFonts w:ascii="Geneva" w:hAnsi="Geneva"/>
        </w:rPr>
        <w:t>Formal Interviews</w:t>
      </w:r>
    </w:p>
    <w:p w:rsidR="002213F8" w:rsidRPr="00F61BD1" w:rsidRDefault="002213F8" w:rsidP="002213F8">
      <w:pPr>
        <w:pStyle w:val="MediumGrid1-Accent2"/>
        <w:numPr>
          <w:ilvl w:val="0"/>
          <w:numId w:val="36"/>
        </w:numPr>
        <w:rPr>
          <w:rFonts w:ascii="Geneva" w:hAnsi="Geneva"/>
        </w:rPr>
      </w:pPr>
      <w:r w:rsidRPr="00F61BD1">
        <w:rPr>
          <w:rFonts w:ascii="Geneva" w:hAnsi="Geneva"/>
        </w:rPr>
        <w:t>Informal chats</w:t>
      </w:r>
    </w:p>
    <w:p w:rsidR="002213F8" w:rsidRPr="00F61BD1" w:rsidRDefault="002213F8" w:rsidP="002213F8">
      <w:pPr>
        <w:pStyle w:val="MediumGrid1-Accent2"/>
        <w:numPr>
          <w:ilvl w:val="0"/>
          <w:numId w:val="36"/>
        </w:numPr>
        <w:rPr>
          <w:rFonts w:ascii="Geneva" w:hAnsi="Geneva"/>
        </w:rPr>
      </w:pPr>
      <w:r w:rsidRPr="00F61BD1">
        <w:rPr>
          <w:rFonts w:ascii="Geneva" w:hAnsi="Geneva"/>
        </w:rPr>
        <w:t xml:space="preserve">Checking references </w:t>
      </w:r>
    </w:p>
    <w:p w:rsidR="002213F8" w:rsidRPr="00F61BD1" w:rsidRDefault="002213F8" w:rsidP="002213F8">
      <w:pPr>
        <w:pStyle w:val="MediumGrid1-Accent2"/>
        <w:rPr>
          <w:rFonts w:ascii="Geneva" w:hAnsi="Geneva"/>
        </w:rPr>
      </w:pPr>
    </w:p>
    <w:p w:rsidR="002213F8" w:rsidRPr="00F61BD1" w:rsidRDefault="002213F8" w:rsidP="002213F8">
      <w:pPr>
        <w:rPr>
          <w:rFonts w:ascii="Geneva" w:hAnsi="Geneva"/>
        </w:rPr>
      </w:pPr>
      <w:r w:rsidRPr="00F61BD1">
        <w:rPr>
          <w:rFonts w:ascii="Geneva" w:hAnsi="Geneva"/>
        </w:rPr>
        <w:t>The screening process might also include a working with children check and police check depending on the specific role and the level of risk.</w:t>
      </w:r>
    </w:p>
    <w:p w:rsidR="002213F8" w:rsidRPr="00F61BD1" w:rsidRDefault="002213F8" w:rsidP="002213F8">
      <w:pPr>
        <w:rPr>
          <w:rFonts w:ascii="Geneva" w:hAnsi="Geneva"/>
        </w:rPr>
      </w:pPr>
    </w:p>
    <w:p w:rsidR="002213F8" w:rsidRPr="00F61BD1" w:rsidRDefault="002213F8" w:rsidP="002213F8">
      <w:pPr>
        <w:rPr>
          <w:rFonts w:ascii="Geneva" w:hAnsi="Geneva"/>
        </w:rPr>
      </w:pPr>
      <w:r w:rsidRPr="00F61BD1">
        <w:rPr>
          <w:rFonts w:ascii="Geneva" w:hAnsi="Geneva"/>
        </w:rPr>
        <w:t>It is important that new members and volunteers understand exactly how their role fits within the ‘big pict</w:t>
      </w:r>
      <w:r>
        <w:rPr>
          <w:rFonts w:ascii="Geneva" w:hAnsi="Geneva"/>
        </w:rPr>
        <w:t>ure’ of the society. Assigning trial periods</w:t>
      </w:r>
      <w:r w:rsidRPr="00F61BD1">
        <w:rPr>
          <w:rFonts w:ascii="Geneva" w:hAnsi="Geneva"/>
        </w:rPr>
        <w:t xml:space="preserve"> for new people is valuable for both the new person coming into the role and the organisation. </w:t>
      </w:r>
    </w:p>
    <w:p w:rsidR="002213F8" w:rsidRPr="00F61BD1" w:rsidRDefault="002213F8" w:rsidP="002213F8">
      <w:pPr>
        <w:rPr>
          <w:rFonts w:ascii="Geneva" w:hAnsi="Geneva"/>
        </w:rPr>
      </w:pPr>
    </w:p>
    <w:p w:rsidR="002213F8" w:rsidRPr="00DC45C9" w:rsidRDefault="002213F8" w:rsidP="002213F8">
      <w:pPr>
        <w:rPr>
          <w:rFonts w:ascii="Geneva" w:hAnsi="Geneva"/>
        </w:rPr>
      </w:pPr>
      <w:r w:rsidRPr="00DC45C9">
        <w:rPr>
          <w:rFonts w:ascii="Geneva" w:hAnsi="Geneva"/>
        </w:rPr>
        <w:t xml:space="preserve">Being welcoming and inclusive is important to attract the types of people you want in your society and to bring new energy into the organisation. </w:t>
      </w:r>
    </w:p>
    <w:p w:rsidR="002213F8" w:rsidRDefault="002213F8" w:rsidP="002213F8">
      <w:pPr>
        <w:rPr>
          <w:rFonts w:ascii="Geneva" w:hAnsi="Geneva"/>
        </w:rPr>
      </w:pPr>
      <w:r w:rsidRPr="00DC45C9">
        <w:rPr>
          <w:rFonts w:ascii="Geneva" w:hAnsi="Geneva"/>
        </w:rPr>
        <w:t xml:space="preserve">Develop strategies for how you might do this. </w:t>
      </w:r>
    </w:p>
    <w:p w:rsidR="002213F8" w:rsidRPr="00DC45C9" w:rsidRDefault="002213F8" w:rsidP="002213F8">
      <w:pPr>
        <w:rPr>
          <w:rFonts w:ascii="Geneva" w:hAnsi="Geneva"/>
        </w:rPr>
      </w:pPr>
    </w:p>
    <w:p w:rsidR="002213F8" w:rsidRPr="001756A7" w:rsidRDefault="002213F8" w:rsidP="002213F8">
      <w:pPr>
        <w:ind w:left="567" w:right="889"/>
        <w:rPr>
          <w:rFonts w:ascii="Geneva" w:hAnsi="Geneva" w:cs="DINOT-Light"/>
          <w:i/>
          <w:sz w:val="28"/>
          <w:szCs w:val="22"/>
        </w:rPr>
      </w:pPr>
      <w:r w:rsidRPr="001756A7">
        <w:rPr>
          <w:rFonts w:ascii="Geneva" w:hAnsi="Geneva" w:cs="DINOT-Light"/>
          <w:i/>
          <w:sz w:val="28"/>
          <w:szCs w:val="22"/>
        </w:rPr>
        <w:t xml:space="preserve"> ‘Done right volunteering becomes a badge of honour rather than a chore’</w:t>
      </w:r>
    </w:p>
    <w:p w:rsidR="002213F8" w:rsidRPr="00DC45C9" w:rsidRDefault="002213F8" w:rsidP="002213F8">
      <w:pPr>
        <w:rPr>
          <w:rFonts w:ascii="Geneva" w:hAnsi="Geneva" w:cs="DINOT-Light"/>
          <w:szCs w:val="22"/>
        </w:rPr>
      </w:pPr>
    </w:p>
    <w:p w:rsidR="002213F8" w:rsidRPr="00DC45C9" w:rsidRDefault="002213F8" w:rsidP="002213F8">
      <w:pPr>
        <w:rPr>
          <w:rFonts w:ascii="Geneva" w:hAnsi="Geneva" w:cs="DINOT-Light"/>
          <w:szCs w:val="22"/>
        </w:rPr>
      </w:pPr>
      <w:r w:rsidRPr="00DC45C9">
        <w:rPr>
          <w:rFonts w:ascii="Geneva" w:hAnsi="Geneva" w:cs="DINOT-Light"/>
          <w:szCs w:val="22"/>
        </w:rPr>
        <w:t>Lorene Long, Museum Curator, Stanthorpe Historical Society and Museum, QLD</w:t>
      </w:r>
    </w:p>
    <w:p w:rsidR="002213F8" w:rsidRPr="00DC45C9" w:rsidRDefault="002213F8" w:rsidP="002213F8">
      <w:pPr>
        <w:rPr>
          <w:rFonts w:ascii="Geneva" w:hAnsi="Geneva"/>
        </w:rPr>
      </w:pPr>
    </w:p>
    <w:p w:rsidR="002213F8" w:rsidRPr="00A458E1" w:rsidRDefault="002213F8" w:rsidP="002213F8">
      <w:pPr>
        <w:rPr>
          <w:rFonts w:ascii="Geneva" w:hAnsi="Geneva" w:cs="Arial"/>
          <w:color w:val="800000"/>
        </w:rPr>
      </w:pPr>
      <w:r w:rsidRPr="00A458E1">
        <w:rPr>
          <w:rFonts w:ascii="Geneva" w:hAnsi="Geneva" w:cs="Arial"/>
          <w:color w:val="800000"/>
        </w:rPr>
        <w:t>Induction</w:t>
      </w:r>
      <w:r>
        <w:rPr>
          <w:rFonts w:ascii="Geneva" w:hAnsi="Geneva" w:cs="Arial"/>
          <w:color w:val="800000"/>
        </w:rPr>
        <w:t xml:space="preserve"> and Successor Development</w:t>
      </w:r>
    </w:p>
    <w:p w:rsidR="002213F8" w:rsidRDefault="002213F8" w:rsidP="002213F8">
      <w:pPr>
        <w:rPr>
          <w:rFonts w:ascii="Geneva" w:hAnsi="Geneva" w:cs="Arial"/>
          <w:szCs w:val="22"/>
        </w:rPr>
      </w:pPr>
      <w:r w:rsidRPr="00A458E1">
        <w:rPr>
          <w:rFonts w:ascii="Geneva" w:hAnsi="Geneva" w:cs="Arial"/>
          <w:szCs w:val="22"/>
        </w:rPr>
        <w:t xml:space="preserve">All new volunteers will be comprehensively inducted into the organisation. </w:t>
      </w:r>
    </w:p>
    <w:p w:rsidR="002213F8" w:rsidRPr="00A458E1" w:rsidRDefault="002213F8" w:rsidP="002213F8">
      <w:pPr>
        <w:rPr>
          <w:rFonts w:ascii="Geneva" w:hAnsi="Geneva" w:cs="Arial"/>
          <w:szCs w:val="22"/>
        </w:rPr>
      </w:pPr>
      <w:r w:rsidRPr="00A458E1">
        <w:rPr>
          <w:rFonts w:ascii="Geneva" w:hAnsi="Geneva" w:cs="Arial"/>
          <w:szCs w:val="22"/>
        </w:rPr>
        <w:t xml:space="preserve">Induction will follow the Induction checklist, which may include: </w:t>
      </w:r>
    </w:p>
    <w:p w:rsidR="002213F8" w:rsidRPr="00A458E1" w:rsidRDefault="002213F8" w:rsidP="002213F8">
      <w:pPr>
        <w:numPr>
          <w:ilvl w:val="0"/>
          <w:numId w:val="40"/>
        </w:numPr>
        <w:rPr>
          <w:rFonts w:ascii="Geneva" w:hAnsi="Geneva" w:cs="Arial"/>
          <w:szCs w:val="22"/>
        </w:rPr>
      </w:pPr>
      <w:r w:rsidRPr="00A458E1">
        <w:rPr>
          <w:rFonts w:ascii="Geneva" w:hAnsi="Geneva" w:cs="Arial"/>
          <w:szCs w:val="22"/>
        </w:rPr>
        <w:t>Contact details</w:t>
      </w:r>
    </w:p>
    <w:p w:rsidR="002213F8" w:rsidRPr="00A458E1" w:rsidRDefault="002213F8" w:rsidP="002213F8">
      <w:pPr>
        <w:numPr>
          <w:ilvl w:val="0"/>
          <w:numId w:val="40"/>
        </w:numPr>
        <w:rPr>
          <w:rFonts w:ascii="Geneva" w:hAnsi="Geneva" w:cs="Arial"/>
          <w:szCs w:val="22"/>
        </w:rPr>
      </w:pPr>
      <w:r w:rsidRPr="00A458E1">
        <w:rPr>
          <w:rFonts w:ascii="Geneva" w:hAnsi="Geneva" w:cs="Arial"/>
          <w:szCs w:val="22"/>
        </w:rPr>
        <w:t>Background information on the society</w:t>
      </w:r>
    </w:p>
    <w:p w:rsidR="002213F8" w:rsidRPr="00A458E1" w:rsidRDefault="002213F8" w:rsidP="002213F8">
      <w:pPr>
        <w:numPr>
          <w:ilvl w:val="0"/>
          <w:numId w:val="40"/>
        </w:numPr>
        <w:rPr>
          <w:rFonts w:ascii="Geneva" w:hAnsi="Geneva" w:cs="Arial"/>
          <w:szCs w:val="22"/>
        </w:rPr>
      </w:pPr>
      <w:r w:rsidRPr="00A458E1">
        <w:rPr>
          <w:rFonts w:ascii="Geneva" w:hAnsi="Geneva" w:cs="Arial"/>
          <w:szCs w:val="22"/>
        </w:rPr>
        <w:t>Code of conduct</w:t>
      </w:r>
    </w:p>
    <w:p w:rsidR="002213F8" w:rsidRPr="00A458E1" w:rsidRDefault="002213F8" w:rsidP="002213F8">
      <w:pPr>
        <w:numPr>
          <w:ilvl w:val="0"/>
          <w:numId w:val="40"/>
        </w:numPr>
        <w:rPr>
          <w:rFonts w:ascii="Geneva" w:hAnsi="Geneva" w:cs="Arial"/>
          <w:szCs w:val="22"/>
        </w:rPr>
      </w:pPr>
      <w:r w:rsidRPr="00A458E1">
        <w:rPr>
          <w:rFonts w:ascii="Geneva" w:hAnsi="Geneva" w:cs="Arial"/>
          <w:szCs w:val="22"/>
        </w:rPr>
        <w:t>Meeting schedules and member events</w:t>
      </w:r>
    </w:p>
    <w:p w:rsidR="002213F8" w:rsidRDefault="002213F8" w:rsidP="002213F8">
      <w:pPr>
        <w:rPr>
          <w:rFonts w:ascii="Geneva" w:hAnsi="Geneva"/>
        </w:rPr>
      </w:pPr>
    </w:p>
    <w:p w:rsidR="002213F8" w:rsidRPr="00A458E1" w:rsidRDefault="002213F8" w:rsidP="002213F8">
      <w:pPr>
        <w:rPr>
          <w:rFonts w:ascii="Geneva" w:hAnsi="Geneva" w:cs="Arial"/>
          <w:szCs w:val="22"/>
        </w:rPr>
      </w:pPr>
      <w:r w:rsidRPr="00A458E1">
        <w:rPr>
          <w:rFonts w:ascii="Geneva" w:hAnsi="Geneva" w:cs="Arial"/>
          <w:szCs w:val="22"/>
        </w:rPr>
        <w:t xml:space="preserve">Identify who will be responsible for </w:t>
      </w:r>
      <w:r>
        <w:rPr>
          <w:rFonts w:ascii="Geneva" w:hAnsi="Geneva" w:cs="Arial"/>
          <w:szCs w:val="22"/>
        </w:rPr>
        <w:t xml:space="preserve">providing </w:t>
      </w:r>
      <w:r w:rsidRPr="00A458E1">
        <w:rPr>
          <w:rFonts w:ascii="Geneva" w:hAnsi="Geneva" w:cs="Arial"/>
          <w:szCs w:val="22"/>
        </w:rPr>
        <w:t>orientation</w:t>
      </w:r>
      <w:r>
        <w:rPr>
          <w:rFonts w:ascii="Geneva" w:hAnsi="Geneva" w:cs="Arial"/>
          <w:szCs w:val="22"/>
        </w:rPr>
        <w:t xml:space="preserve"> to successors and who will support successor</w:t>
      </w:r>
      <w:r w:rsidRPr="00A458E1">
        <w:rPr>
          <w:rFonts w:ascii="Geneva" w:hAnsi="Geneva" w:cs="Arial"/>
          <w:szCs w:val="22"/>
        </w:rPr>
        <w:t>s</w:t>
      </w:r>
      <w:r>
        <w:rPr>
          <w:rFonts w:ascii="Geneva" w:hAnsi="Geneva" w:cs="Arial"/>
          <w:szCs w:val="22"/>
        </w:rPr>
        <w:t>’</w:t>
      </w:r>
      <w:r w:rsidRPr="00A458E1">
        <w:rPr>
          <w:rFonts w:ascii="Geneva" w:hAnsi="Geneva" w:cs="Arial"/>
          <w:szCs w:val="22"/>
        </w:rPr>
        <w:t xml:space="preserve"> development</w:t>
      </w:r>
      <w:r>
        <w:rPr>
          <w:rFonts w:ascii="Geneva" w:hAnsi="Geneva" w:cs="Arial"/>
          <w:szCs w:val="22"/>
        </w:rPr>
        <w:t xml:space="preserve">. </w:t>
      </w:r>
      <w:r>
        <w:rPr>
          <w:rFonts w:ascii="Geneva" w:hAnsi="Geneva"/>
        </w:rPr>
        <w:t>Providing</w:t>
      </w:r>
      <w:r w:rsidRPr="00F61BD1">
        <w:rPr>
          <w:rFonts w:ascii="Geneva" w:hAnsi="Geneva"/>
        </w:rPr>
        <w:t xml:space="preserve"> ongoing training and development opportunities ensure</w:t>
      </w:r>
      <w:r>
        <w:rPr>
          <w:rFonts w:ascii="Geneva" w:hAnsi="Geneva"/>
        </w:rPr>
        <w:t>s</w:t>
      </w:r>
      <w:r w:rsidRPr="00F61BD1">
        <w:rPr>
          <w:rFonts w:ascii="Geneva" w:hAnsi="Geneva"/>
        </w:rPr>
        <w:t xml:space="preserve"> that </w:t>
      </w:r>
      <w:r>
        <w:rPr>
          <w:rFonts w:ascii="Geneva" w:hAnsi="Geneva"/>
        </w:rPr>
        <w:t>successors</w:t>
      </w:r>
      <w:r w:rsidRPr="00F61BD1">
        <w:rPr>
          <w:rFonts w:ascii="Geneva" w:hAnsi="Geneva"/>
        </w:rPr>
        <w:t xml:space="preserve"> are improving their skills and knowledge in preparation to take on specific roles within the society. This involves providing members and volunteers with a description of duties and targeting training opportunities where necessary along with the allocation of budget resources. </w:t>
      </w:r>
    </w:p>
    <w:p w:rsidR="002213F8" w:rsidRPr="00F61BD1" w:rsidRDefault="002213F8" w:rsidP="002213F8">
      <w:pPr>
        <w:rPr>
          <w:rFonts w:ascii="Geneva" w:hAnsi="Geneva"/>
        </w:rPr>
      </w:pPr>
      <w:r w:rsidRPr="00F61BD1">
        <w:rPr>
          <w:rFonts w:ascii="Geneva" w:hAnsi="Geneva"/>
        </w:rPr>
        <w:t xml:space="preserve"> </w:t>
      </w:r>
    </w:p>
    <w:p w:rsidR="002213F8" w:rsidRDefault="002213F8" w:rsidP="002213F8">
      <w:pPr>
        <w:rPr>
          <w:rFonts w:ascii="Geneva" w:hAnsi="Geneva"/>
        </w:rPr>
      </w:pPr>
      <w:r w:rsidRPr="00F61BD1">
        <w:rPr>
          <w:rFonts w:ascii="Geneva" w:hAnsi="Geneva"/>
        </w:rPr>
        <w:t>You might employ the following training and develo</w:t>
      </w:r>
      <w:r>
        <w:rPr>
          <w:rFonts w:ascii="Geneva" w:hAnsi="Geneva"/>
        </w:rPr>
        <w:t>pment techniques for successors:</w:t>
      </w:r>
    </w:p>
    <w:p w:rsidR="002213F8" w:rsidRPr="00F61BD1" w:rsidRDefault="002213F8" w:rsidP="002213F8">
      <w:pPr>
        <w:rPr>
          <w:rFonts w:ascii="Geneva" w:hAnsi="Geneva"/>
        </w:rPr>
      </w:pPr>
    </w:p>
    <w:p w:rsidR="002213F8" w:rsidRPr="00F61BD1" w:rsidRDefault="002213F8" w:rsidP="002213F8">
      <w:pPr>
        <w:pStyle w:val="MediumGrid1-Accent2"/>
        <w:numPr>
          <w:ilvl w:val="0"/>
          <w:numId w:val="36"/>
        </w:numPr>
        <w:rPr>
          <w:rFonts w:ascii="Geneva" w:hAnsi="Geneva"/>
        </w:rPr>
      </w:pPr>
      <w:r w:rsidRPr="00F61BD1">
        <w:rPr>
          <w:rFonts w:ascii="Geneva" w:hAnsi="Geneva"/>
        </w:rPr>
        <w:t xml:space="preserve">Training and development opportunities in your area, such as Museums Australia; Oral History Workshops etc. </w:t>
      </w:r>
    </w:p>
    <w:p w:rsidR="002213F8" w:rsidRPr="00F61BD1" w:rsidRDefault="002213F8" w:rsidP="002213F8">
      <w:pPr>
        <w:pStyle w:val="MediumGrid1-Accent2"/>
        <w:numPr>
          <w:ilvl w:val="0"/>
          <w:numId w:val="36"/>
        </w:numPr>
        <w:rPr>
          <w:rFonts w:ascii="Geneva" w:hAnsi="Geneva"/>
        </w:rPr>
      </w:pPr>
      <w:r w:rsidRPr="00F61BD1">
        <w:rPr>
          <w:rFonts w:ascii="Geneva" w:hAnsi="Geneva"/>
        </w:rPr>
        <w:t xml:space="preserve">A mentor program, where the new person works closely with person with experience in the role (e.g. an experienced researcher working with a new member) </w:t>
      </w:r>
    </w:p>
    <w:p w:rsidR="002213F8" w:rsidRPr="00F61BD1" w:rsidRDefault="002213F8" w:rsidP="002213F8">
      <w:pPr>
        <w:pStyle w:val="MediumGrid1-Accent2"/>
        <w:numPr>
          <w:ilvl w:val="0"/>
          <w:numId w:val="36"/>
        </w:numPr>
        <w:rPr>
          <w:rFonts w:ascii="Geneva" w:hAnsi="Geneva"/>
        </w:rPr>
      </w:pPr>
      <w:r w:rsidRPr="00F61BD1">
        <w:rPr>
          <w:rFonts w:ascii="Geneva" w:hAnsi="Geneva"/>
        </w:rPr>
        <w:t xml:space="preserve">A buddy system, where the new recruit has a support person who has been with the organisation for some time </w:t>
      </w:r>
    </w:p>
    <w:p w:rsidR="002213F8" w:rsidRPr="00F61BD1" w:rsidRDefault="002213F8" w:rsidP="002213F8">
      <w:pPr>
        <w:pStyle w:val="MediumGrid1-Accent2"/>
        <w:numPr>
          <w:ilvl w:val="0"/>
          <w:numId w:val="36"/>
        </w:numPr>
        <w:rPr>
          <w:rFonts w:ascii="Geneva" w:hAnsi="Geneva"/>
        </w:rPr>
      </w:pPr>
      <w:r w:rsidRPr="00F61BD1">
        <w:rPr>
          <w:rFonts w:ascii="Geneva" w:hAnsi="Geneva"/>
        </w:rPr>
        <w:t>Training courses offered by museums or (e.g. formal training courses like ‘Running Your Society: It’s Your Business’ provided by Museums and Galleries NSW)</w:t>
      </w:r>
    </w:p>
    <w:p w:rsidR="002213F8" w:rsidRPr="00F61BD1" w:rsidRDefault="002213F8" w:rsidP="002213F8">
      <w:pPr>
        <w:pStyle w:val="MediumGrid1-Accent2"/>
        <w:numPr>
          <w:ilvl w:val="0"/>
          <w:numId w:val="36"/>
        </w:numPr>
        <w:rPr>
          <w:rFonts w:ascii="Geneva" w:hAnsi="Geneva"/>
        </w:rPr>
      </w:pPr>
      <w:r w:rsidRPr="00F61BD1">
        <w:rPr>
          <w:rFonts w:ascii="Geneva" w:hAnsi="Geneva"/>
        </w:rPr>
        <w:t>Attendance at workshops, conference or symposia</w:t>
      </w:r>
    </w:p>
    <w:p w:rsidR="002213F8" w:rsidRPr="00F61BD1" w:rsidRDefault="002213F8" w:rsidP="002213F8">
      <w:pPr>
        <w:rPr>
          <w:rFonts w:ascii="Geneva" w:hAnsi="Geneva"/>
        </w:rPr>
      </w:pPr>
    </w:p>
    <w:p w:rsidR="002213F8" w:rsidRPr="00F61BD1" w:rsidRDefault="002213F8" w:rsidP="002213F8">
      <w:pPr>
        <w:rPr>
          <w:rFonts w:ascii="Geneva" w:hAnsi="Geneva"/>
          <w:color w:val="800000"/>
        </w:rPr>
      </w:pPr>
      <w:r w:rsidRPr="00F61BD1">
        <w:rPr>
          <w:rFonts w:ascii="Geneva" w:hAnsi="Geneva"/>
          <w:color w:val="800000"/>
        </w:rPr>
        <w:t>Review</w:t>
      </w:r>
    </w:p>
    <w:p w:rsidR="002213F8" w:rsidRDefault="002213F8" w:rsidP="002213F8">
      <w:pPr>
        <w:rPr>
          <w:rFonts w:ascii="Geneva" w:hAnsi="Geneva"/>
        </w:rPr>
      </w:pPr>
      <w:r w:rsidRPr="00F61BD1">
        <w:rPr>
          <w:rFonts w:ascii="Geneva" w:hAnsi="Geneva"/>
        </w:rPr>
        <w:t xml:space="preserve">A formal review process is useful for both parties. This may take place within the first two to six months or at the end of a specific outcome based project. The succession planning committee may make a report to the </w:t>
      </w:r>
      <w:r>
        <w:rPr>
          <w:rFonts w:ascii="Geneva" w:hAnsi="Geneva"/>
        </w:rPr>
        <w:t>President/Vice President</w:t>
      </w:r>
      <w:r w:rsidRPr="00F61BD1">
        <w:rPr>
          <w:rFonts w:ascii="Geneva" w:hAnsi="Geneva"/>
        </w:rPr>
        <w:t xml:space="preserve"> for final approval</w:t>
      </w:r>
      <w:r>
        <w:rPr>
          <w:rFonts w:ascii="Geneva" w:hAnsi="Geneva"/>
        </w:rPr>
        <w:t>.</w:t>
      </w:r>
    </w:p>
    <w:p w:rsidR="002213F8" w:rsidRDefault="002213F8" w:rsidP="002213F8">
      <w:pPr>
        <w:rPr>
          <w:rFonts w:ascii="Geneva" w:hAnsi="Geneva"/>
        </w:rPr>
      </w:pPr>
    </w:p>
    <w:p w:rsidR="002213F8" w:rsidRPr="00A458E1" w:rsidRDefault="002213F8" w:rsidP="002213F8">
      <w:pPr>
        <w:rPr>
          <w:rFonts w:ascii="Geneva" w:hAnsi="Geneva" w:cs="Arial"/>
          <w:szCs w:val="22"/>
        </w:rPr>
      </w:pPr>
      <w:r w:rsidRPr="00A458E1">
        <w:rPr>
          <w:rFonts w:ascii="Geneva" w:hAnsi="Geneva" w:cs="Arial"/>
          <w:szCs w:val="22"/>
        </w:rPr>
        <w:t>It is also useful to evaluate how well the recruitment process</w:t>
      </w:r>
      <w:r>
        <w:rPr>
          <w:rFonts w:ascii="Geneva" w:hAnsi="Geneva" w:cs="Arial"/>
          <w:szCs w:val="22"/>
        </w:rPr>
        <w:t xml:space="preserve"> itself</w:t>
      </w:r>
      <w:r w:rsidRPr="00A458E1">
        <w:rPr>
          <w:rFonts w:ascii="Geneva" w:hAnsi="Geneva" w:cs="Arial"/>
          <w:szCs w:val="22"/>
        </w:rPr>
        <w:t xml:space="preserve"> is work</w:t>
      </w:r>
      <w:r>
        <w:rPr>
          <w:rFonts w:ascii="Geneva" w:hAnsi="Geneva" w:cs="Arial"/>
          <w:szCs w:val="22"/>
        </w:rPr>
        <w:t>ing</w:t>
      </w:r>
      <w:r w:rsidRPr="00A458E1">
        <w:rPr>
          <w:rFonts w:ascii="Geneva" w:hAnsi="Geneva" w:cs="Arial"/>
          <w:szCs w:val="22"/>
        </w:rPr>
        <w:t xml:space="preserve"> by considering factors such as how long it takes to find a replacement for critical roles and how well the new member or volunteer engages with the role.</w:t>
      </w:r>
    </w:p>
    <w:p w:rsidR="002213F8" w:rsidRPr="00A458E1" w:rsidRDefault="002213F8" w:rsidP="002213F8">
      <w:pPr>
        <w:rPr>
          <w:rFonts w:ascii="Arial" w:hAnsi="Arial"/>
        </w:rPr>
        <w:sectPr w:rsidR="002213F8" w:rsidRPr="00A458E1">
          <w:pgSz w:w="11901" w:h="16840"/>
          <w:pgMar w:top="1440" w:right="1418" w:bottom="1440" w:left="1797" w:header="709" w:footer="709" w:gutter="0"/>
          <w:cols w:space="708"/>
          <w:docGrid w:linePitch="360"/>
        </w:sectPr>
      </w:pPr>
    </w:p>
    <w:p w:rsidR="002213F8" w:rsidRDefault="002213F8" w:rsidP="002213F8">
      <w:pPr>
        <w:rPr>
          <w:rFonts w:ascii="Arial" w:hAnsi="Arial" w:cs="Arial"/>
          <w:szCs w:val="22"/>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134"/>
        <w:gridCol w:w="1224"/>
        <w:gridCol w:w="2246"/>
        <w:gridCol w:w="1263"/>
        <w:gridCol w:w="3073"/>
        <w:gridCol w:w="2516"/>
        <w:gridCol w:w="2145"/>
      </w:tblGrid>
      <w:tr w:rsidR="002213F8" w:rsidRPr="00A702A9">
        <w:trPr>
          <w:tblHeader/>
        </w:trPr>
        <w:tc>
          <w:tcPr>
            <w:tcW w:w="14930" w:type="dxa"/>
            <w:gridSpan w:val="8"/>
            <w:tcBorders>
              <w:bottom w:val="single" w:sz="4" w:space="0" w:color="auto"/>
            </w:tcBorders>
            <w:shd w:val="clear" w:color="auto" w:fill="auto"/>
          </w:tcPr>
          <w:p w:rsidR="002213F8" w:rsidRDefault="002213F8" w:rsidP="002213F8">
            <w:pPr>
              <w:rPr>
                <w:rFonts w:ascii="Arial" w:hAnsi="Arial" w:cs="Arial"/>
                <w:sz w:val="28"/>
                <w:szCs w:val="28"/>
              </w:rPr>
            </w:pPr>
          </w:p>
          <w:p w:rsidR="002213F8" w:rsidRDefault="002213F8" w:rsidP="002213F8">
            <w:pPr>
              <w:ind w:left="1800"/>
              <w:rPr>
                <w:rFonts w:ascii="Arial" w:hAnsi="Arial" w:cs="Arial"/>
                <w:sz w:val="28"/>
                <w:szCs w:val="28"/>
              </w:rPr>
            </w:pPr>
          </w:p>
          <w:p w:rsidR="002213F8" w:rsidRPr="00F61BD1" w:rsidRDefault="002213F8" w:rsidP="002213F8">
            <w:pPr>
              <w:ind w:left="1800"/>
              <w:rPr>
                <w:rFonts w:ascii="Geneva" w:hAnsi="Geneva" w:cs="Arial"/>
                <w:color w:val="800000"/>
                <w:sz w:val="28"/>
                <w:szCs w:val="28"/>
              </w:rPr>
            </w:pPr>
            <w:r>
              <w:rPr>
                <w:rFonts w:ascii="Geneva" w:hAnsi="Geneva" w:cs="Arial"/>
                <w:color w:val="800000"/>
                <w:sz w:val="28"/>
                <w:szCs w:val="28"/>
              </w:rPr>
              <w:t xml:space="preserve">6. </w:t>
            </w:r>
            <w:r w:rsidRPr="00F61BD1">
              <w:rPr>
                <w:rFonts w:ascii="Geneva" w:hAnsi="Geneva" w:cs="Arial"/>
                <w:color w:val="800000"/>
                <w:sz w:val="28"/>
                <w:szCs w:val="28"/>
              </w:rPr>
              <w:t>Successors Development Plan</w:t>
            </w:r>
          </w:p>
          <w:p w:rsidR="002213F8" w:rsidRPr="00F61BD1" w:rsidRDefault="002213F8" w:rsidP="002213F8">
            <w:pPr>
              <w:ind w:left="1701"/>
              <w:rPr>
                <w:rFonts w:ascii="Geneva" w:hAnsi="Geneva" w:cs="Arial"/>
                <w:b/>
                <w:sz w:val="22"/>
                <w:szCs w:val="22"/>
              </w:rPr>
            </w:pPr>
            <w:r w:rsidRPr="00F61BD1">
              <w:rPr>
                <w:rFonts w:ascii="Geneva" w:hAnsi="Geneva" w:cs="Arial"/>
                <w:noProof/>
                <w:sz w:val="28"/>
                <w:szCs w:val="28"/>
                <w:lang w:val="en-US" w:eastAsia="en-US"/>
              </w:rPr>
              <w:pict>
                <v:shape id="_x0000_s1040" type="#_x0000_t55" style="position:absolute;left:0;text-align:left;margin-left:36pt;margin-top:-31.4pt;width:35.45pt;height:17.25pt;z-index:2;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Cs w:val="22"/>
              </w:rPr>
              <w:t>Outli</w:t>
            </w:r>
            <w:r w:rsidRPr="00F61BD1">
              <w:rPr>
                <w:rFonts w:ascii="Geneva" w:hAnsi="Geneva" w:cs="Arial"/>
                <w:szCs w:val="22"/>
              </w:rPr>
              <w:t xml:space="preserve">ne the skills and knowledge to be developed, training and </w:t>
            </w:r>
            <w:r>
              <w:rPr>
                <w:rFonts w:ascii="Geneva" w:hAnsi="Geneva" w:cs="Arial"/>
                <w:szCs w:val="22"/>
              </w:rPr>
              <w:t>timeline</w:t>
            </w:r>
            <w:r w:rsidRPr="00F61BD1">
              <w:rPr>
                <w:rFonts w:ascii="Geneva" w:hAnsi="Geneva" w:cs="Arial"/>
                <w:szCs w:val="22"/>
              </w:rPr>
              <w:t xml:space="preserve">. </w:t>
            </w:r>
            <w:r>
              <w:rPr>
                <w:rFonts w:ascii="Geneva" w:hAnsi="Geneva" w:cs="Arial"/>
                <w:szCs w:val="22"/>
              </w:rPr>
              <w:t xml:space="preserve"> </w:t>
            </w:r>
            <w:r w:rsidRPr="00F61BD1">
              <w:rPr>
                <w:rFonts w:ascii="Geneva" w:hAnsi="Geneva" w:cs="Arial"/>
                <w:szCs w:val="22"/>
              </w:rPr>
              <w:t>Complete the table for each new role.</w:t>
            </w:r>
            <w:r>
              <w:rPr>
                <w:rFonts w:ascii="Geneva" w:hAnsi="Geneva" w:cs="Arial"/>
                <w:szCs w:val="22"/>
              </w:rPr>
              <w:t xml:space="preserve">          </w:t>
            </w:r>
          </w:p>
          <w:p w:rsidR="002213F8" w:rsidRPr="00140FC0" w:rsidRDefault="002213F8" w:rsidP="002213F8">
            <w:pPr>
              <w:rPr>
                <w:rFonts w:ascii="Geneva" w:hAnsi="Geneva" w:cs="Arial"/>
                <w:szCs w:val="22"/>
              </w:rPr>
            </w:pPr>
            <w:r w:rsidRPr="00F61BD1">
              <w:rPr>
                <w:rFonts w:ascii="Geneva" w:hAnsi="Geneva" w:cs="Arial"/>
                <w:szCs w:val="22"/>
              </w:rPr>
              <w:t xml:space="preserve">                     </w:t>
            </w:r>
            <w:r>
              <w:rPr>
                <w:rFonts w:ascii="Geneva" w:hAnsi="Geneva" w:cs="Arial"/>
                <w:szCs w:val="22"/>
              </w:rPr>
              <w:t>(</w:t>
            </w:r>
            <w:r w:rsidRPr="00140FC0">
              <w:rPr>
                <w:rFonts w:ascii="Geneva" w:hAnsi="Geneva" w:cs="Arial"/>
                <w:szCs w:val="22"/>
              </w:rPr>
              <w:t>The current content is an example only, please complete for your own situation</w:t>
            </w:r>
            <w:r>
              <w:rPr>
                <w:rFonts w:ascii="Geneva" w:hAnsi="Geneva" w:cs="Arial"/>
                <w:szCs w:val="22"/>
              </w:rPr>
              <w:t>)</w:t>
            </w:r>
            <w:r w:rsidRPr="00140FC0">
              <w:rPr>
                <w:rFonts w:ascii="Geneva" w:hAnsi="Geneva" w:cs="Arial"/>
                <w:szCs w:val="22"/>
              </w:rPr>
              <w:t>.</w:t>
            </w:r>
          </w:p>
          <w:p w:rsidR="002213F8" w:rsidRPr="00A702A9" w:rsidRDefault="002213F8" w:rsidP="002213F8">
            <w:pPr>
              <w:rPr>
                <w:rFonts w:ascii="Arial" w:hAnsi="Arial" w:cs="Arial"/>
                <w:b/>
                <w:sz w:val="22"/>
                <w:szCs w:val="22"/>
              </w:rPr>
            </w:pPr>
          </w:p>
        </w:tc>
      </w:tr>
      <w:tr w:rsidR="002213F8" w:rsidRPr="00A702A9">
        <w:trPr>
          <w:tblHeader/>
        </w:trPr>
        <w:tc>
          <w:tcPr>
            <w:tcW w:w="1329"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Successor Name</w:t>
            </w:r>
          </w:p>
        </w:tc>
        <w:tc>
          <w:tcPr>
            <w:tcW w:w="1134"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Current Position</w:t>
            </w:r>
          </w:p>
        </w:tc>
        <w:tc>
          <w:tcPr>
            <w:tcW w:w="1224"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Future Position</w:t>
            </w:r>
          </w:p>
        </w:tc>
        <w:tc>
          <w:tcPr>
            <w:tcW w:w="2246"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Skills/Knowledge to be Developed</w:t>
            </w:r>
          </w:p>
        </w:tc>
        <w:tc>
          <w:tcPr>
            <w:tcW w:w="1263"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Time Frame</w:t>
            </w:r>
          </w:p>
        </w:tc>
        <w:tc>
          <w:tcPr>
            <w:tcW w:w="3073"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Training/Development Required</w:t>
            </w:r>
          </w:p>
        </w:tc>
        <w:tc>
          <w:tcPr>
            <w:tcW w:w="2516"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 xml:space="preserve">Deadline for Delivery </w:t>
            </w:r>
          </w:p>
        </w:tc>
        <w:tc>
          <w:tcPr>
            <w:tcW w:w="2145"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Mentor/Person Responsible</w:t>
            </w:r>
          </w:p>
        </w:tc>
      </w:tr>
      <w:tr w:rsidR="002213F8" w:rsidRPr="00A702A9">
        <w:tc>
          <w:tcPr>
            <w:tcW w:w="1329" w:type="dxa"/>
            <w:shd w:val="clear" w:color="auto" w:fill="auto"/>
          </w:tcPr>
          <w:p w:rsidR="002213F8" w:rsidRDefault="002213F8" w:rsidP="002213F8">
            <w:pPr>
              <w:rPr>
                <w:rFonts w:ascii="Arial" w:hAnsi="Arial" w:cs="Arial"/>
                <w:i/>
                <w:sz w:val="22"/>
                <w:szCs w:val="22"/>
              </w:rPr>
            </w:pPr>
            <w:r>
              <w:rPr>
                <w:rFonts w:ascii="Arial" w:hAnsi="Arial" w:cs="Arial"/>
                <w:i/>
                <w:sz w:val="22"/>
                <w:szCs w:val="22"/>
              </w:rPr>
              <w:t>Sarah</w:t>
            </w:r>
          </w:p>
          <w:p w:rsidR="002213F8" w:rsidRPr="00A702A9" w:rsidRDefault="002213F8" w:rsidP="002213F8">
            <w:pPr>
              <w:rPr>
                <w:rFonts w:ascii="Arial" w:hAnsi="Arial" w:cs="Arial"/>
                <w:i/>
                <w:sz w:val="22"/>
                <w:szCs w:val="22"/>
              </w:rPr>
            </w:pPr>
            <w:r>
              <w:rPr>
                <w:rFonts w:ascii="Arial" w:hAnsi="Arial" w:cs="Arial"/>
                <w:i/>
                <w:sz w:val="22"/>
                <w:szCs w:val="22"/>
              </w:rPr>
              <w:t>Anderson</w:t>
            </w:r>
          </w:p>
        </w:tc>
        <w:tc>
          <w:tcPr>
            <w:tcW w:w="1134" w:type="dxa"/>
            <w:shd w:val="clear" w:color="auto" w:fill="auto"/>
          </w:tcPr>
          <w:p w:rsidR="002213F8" w:rsidRPr="00A702A9" w:rsidRDefault="002213F8" w:rsidP="002213F8">
            <w:pPr>
              <w:rPr>
                <w:rFonts w:ascii="Arial" w:hAnsi="Arial" w:cs="Arial"/>
                <w:i/>
                <w:sz w:val="22"/>
                <w:szCs w:val="22"/>
              </w:rPr>
            </w:pPr>
            <w:r>
              <w:rPr>
                <w:rFonts w:ascii="Arial" w:hAnsi="Arial" w:cs="Arial"/>
                <w:i/>
                <w:sz w:val="22"/>
                <w:szCs w:val="22"/>
              </w:rPr>
              <w:t>General Member</w:t>
            </w:r>
          </w:p>
        </w:tc>
        <w:tc>
          <w:tcPr>
            <w:tcW w:w="1224" w:type="dxa"/>
            <w:shd w:val="clear" w:color="auto" w:fill="auto"/>
          </w:tcPr>
          <w:p w:rsidR="002213F8" w:rsidRPr="007B22A8" w:rsidRDefault="002213F8" w:rsidP="002213F8">
            <w:pPr>
              <w:rPr>
                <w:rFonts w:ascii="Arial" w:hAnsi="Arial" w:cs="Arial"/>
                <w:i/>
                <w:sz w:val="22"/>
                <w:szCs w:val="22"/>
              </w:rPr>
            </w:pPr>
            <w:r w:rsidRPr="007B22A8">
              <w:rPr>
                <w:rFonts w:ascii="Arial" w:hAnsi="Arial" w:cs="Arial"/>
                <w:i/>
                <w:sz w:val="22"/>
                <w:szCs w:val="22"/>
              </w:rPr>
              <w:t>Vice President</w:t>
            </w:r>
          </w:p>
        </w:tc>
        <w:tc>
          <w:tcPr>
            <w:tcW w:w="2246" w:type="dxa"/>
            <w:shd w:val="clear" w:color="auto" w:fill="auto"/>
          </w:tcPr>
          <w:p w:rsidR="002213F8" w:rsidRPr="007B22A8" w:rsidRDefault="002213F8" w:rsidP="002213F8">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Mentoring by President</w:t>
            </w:r>
          </w:p>
          <w:p w:rsidR="002213F8" w:rsidRPr="007B22A8" w:rsidRDefault="002213F8" w:rsidP="002213F8">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Experience in writing reports</w:t>
            </w:r>
          </w:p>
          <w:p w:rsidR="002213F8" w:rsidRPr="007B22A8" w:rsidRDefault="002213F8" w:rsidP="002213F8">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 xml:space="preserve">Experience in liaison with </w:t>
            </w:r>
            <w:r>
              <w:rPr>
                <w:rFonts w:ascii="Arial" w:hAnsi="Arial" w:cs="Arial"/>
                <w:i/>
                <w:sz w:val="22"/>
                <w:szCs w:val="22"/>
              </w:rPr>
              <w:t>regional body</w:t>
            </w:r>
          </w:p>
          <w:p w:rsidR="002213F8" w:rsidRPr="007B22A8" w:rsidRDefault="002213F8" w:rsidP="002213F8">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Experience in recruiting/attracting new members</w:t>
            </w:r>
          </w:p>
          <w:p w:rsidR="002213F8" w:rsidRPr="007B22A8" w:rsidRDefault="002213F8" w:rsidP="002213F8">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Contact details of other members and associated bodies</w:t>
            </w:r>
          </w:p>
          <w:p w:rsidR="002213F8" w:rsidRPr="007B22A8" w:rsidRDefault="002213F8" w:rsidP="002213F8">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Confidence level with delegat</w:t>
            </w:r>
            <w:r>
              <w:rPr>
                <w:rFonts w:ascii="Arial" w:hAnsi="Arial" w:cs="Arial"/>
                <w:i/>
                <w:sz w:val="22"/>
                <w:szCs w:val="22"/>
              </w:rPr>
              <w:t>ed authority</w:t>
            </w:r>
          </w:p>
        </w:tc>
        <w:tc>
          <w:tcPr>
            <w:tcW w:w="1263" w:type="dxa"/>
            <w:shd w:val="clear" w:color="auto" w:fill="auto"/>
          </w:tcPr>
          <w:p w:rsidR="002213F8" w:rsidRPr="007B22A8" w:rsidRDefault="002213F8" w:rsidP="002213F8">
            <w:pPr>
              <w:rPr>
                <w:rFonts w:ascii="Arial" w:hAnsi="Arial" w:cs="Arial"/>
                <w:i/>
                <w:sz w:val="22"/>
                <w:szCs w:val="22"/>
              </w:rPr>
            </w:pPr>
            <w:r w:rsidRPr="007B22A8">
              <w:rPr>
                <w:rFonts w:ascii="Arial" w:hAnsi="Arial" w:cs="Arial"/>
                <w:i/>
                <w:sz w:val="22"/>
                <w:szCs w:val="22"/>
              </w:rPr>
              <w:t>1-2 years</w:t>
            </w:r>
          </w:p>
        </w:tc>
        <w:tc>
          <w:tcPr>
            <w:tcW w:w="3073" w:type="dxa"/>
            <w:shd w:val="clear" w:color="auto" w:fill="auto"/>
          </w:tcPr>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Orientation</w:t>
            </w:r>
          </w:p>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 xml:space="preserve">Assist current Vice President with tasks </w:t>
            </w:r>
          </w:p>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Mentoring from current President</w:t>
            </w:r>
          </w:p>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i/>
                <w:sz w:val="22"/>
                <w:szCs w:val="20"/>
                <w:lang w:eastAsia="en-US"/>
              </w:rPr>
              <w:t xml:space="preserve">Networking opportunities - visiting other </w:t>
            </w:r>
            <w:r>
              <w:rPr>
                <w:rFonts w:ascii="Arial" w:hAnsi="Arial"/>
                <w:i/>
                <w:sz w:val="22"/>
                <w:szCs w:val="20"/>
                <w:lang w:eastAsia="en-US"/>
              </w:rPr>
              <w:t>societies</w:t>
            </w:r>
            <w:r w:rsidRPr="007B22A8">
              <w:rPr>
                <w:rFonts w:ascii="Arial" w:hAnsi="Arial"/>
                <w:i/>
                <w:sz w:val="22"/>
                <w:szCs w:val="20"/>
                <w:lang w:eastAsia="en-US"/>
              </w:rPr>
              <w:t xml:space="preserve"> to share information</w:t>
            </w:r>
          </w:p>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Formal introduction at Historical society Committee meeting and opportunity to swap contact details.</w:t>
            </w:r>
          </w:p>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Current VP to deliver ‘handover notes’ with contact information and take opportunity to make informal introductions at events.</w:t>
            </w:r>
          </w:p>
          <w:p w:rsidR="002213F8" w:rsidRPr="007B22A8" w:rsidRDefault="002213F8" w:rsidP="002213F8">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Sarah to observe current roles in operations of society eg newsletter; museum; computer data</w:t>
            </w:r>
          </w:p>
        </w:tc>
        <w:tc>
          <w:tcPr>
            <w:tcW w:w="2516" w:type="dxa"/>
            <w:shd w:val="clear" w:color="auto" w:fill="auto"/>
          </w:tcPr>
          <w:p w:rsidR="002213F8" w:rsidRPr="007B22A8" w:rsidRDefault="002213F8" w:rsidP="002213F8">
            <w:pPr>
              <w:numPr>
                <w:ilvl w:val="0"/>
                <w:numId w:val="12"/>
              </w:numPr>
              <w:tabs>
                <w:tab w:val="clear" w:pos="567"/>
                <w:tab w:val="num" w:pos="282"/>
              </w:tabs>
              <w:ind w:left="282" w:hanging="282"/>
              <w:rPr>
                <w:rFonts w:ascii="Arial" w:hAnsi="Arial" w:cs="Arial"/>
                <w:i/>
                <w:sz w:val="22"/>
                <w:szCs w:val="22"/>
              </w:rPr>
            </w:pPr>
            <w:r w:rsidRPr="007B22A8">
              <w:rPr>
                <w:rFonts w:ascii="Arial" w:hAnsi="Arial" w:cs="Arial"/>
                <w:i/>
                <w:sz w:val="22"/>
                <w:szCs w:val="22"/>
              </w:rPr>
              <w:t xml:space="preserve">Sarah will need to be prepared to take on the new role by the Commencement of 2019 </w:t>
            </w:r>
          </w:p>
          <w:p w:rsidR="002213F8" w:rsidRPr="007B22A8" w:rsidRDefault="002213F8" w:rsidP="002213F8">
            <w:pPr>
              <w:numPr>
                <w:ilvl w:val="0"/>
                <w:numId w:val="12"/>
              </w:numPr>
              <w:tabs>
                <w:tab w:val="clear" w:pos="567"/>
                <w:tab w:val="num" w:pos="282"/>
              </w:tabs>
              <w:ind w:left="282" w:hanging="282"/>
              <w:rPr>
                <w:rFonts w:ascii="Arial" w:hAnsi="Arial" w:cs="Arial"/>
                <w:i/>
                <w:sz w:val="22"/>
                <w:szCs w:val="22"/>
              </w:rPr>
            </w:pPr>
            <w:r w:rsidRPr="007B22A8">
              <w:rPr>
                <w:rFonts w:ascii="Arial" w:hAnsi="Arial" w:cs="Arial"/>
                <w:i/>
                <w:sz w:val="22"/>
                <w:szCs w:val="22"/>
              </w:rPr>
              <w:t>Mentoring from January 2018</w:t>
            </w:r>
          </w:p>
          <w:p w:rsidR="002213F8" w:rsidRPr="007B22A8" w:rsidRDefault="002213F8" w:rsidP="002213F8">
            <w:pPr>
              <w:numPr>
                <w:ilvl w:val="0"/>
                <w:numId w:val="12"/>
              </w:numPr>
              <w:tabs>
                <w:tab w:val="clear" w:pos="567"/>
                <w:tab w:val="num" w:pos="282"/>
              </w:tabs>
              <w:ind w:left="282" w:hanging="282"/>
              <w:rPr>
                <w:rFonts w:ascii="Arial" w:hAnsi="Arial" w:cs="Arial"/>
                <w:i/>
                <w:sz w:val="22"/>
                <w:szCs w:val="22"/>
              </w:rPr>
            </w:pPr>
            <w:r w:rsidRPr="007B22A8">
              <w:rPr>
                <w:rFonts w:ascii="Arial" w:hAnsi="Arial" w:cs="Arial"/>
                <w:i/>
                <w:sz w:val="22"/>
                <w:szCs w:val="22"/>
              </w:rPr>
              <w:t>Budget for Community museums day at Museums Australia Conference</w:t>
            </w:r>
          </w:p>
          <w:p w:rsidR="002213F8" w:rsidRPr="007B22A8" w:rsidRDefault="002213F8" w:rsidP="002213F8">
            <w:pPr>
              <w:ind w:left="567"/>
              <w:rPr>
                <w:rFonts w:ascii="Arial" w:hAnsi="Arial" w:cs="Arial"/>
                <w:i/>
                <w:sz w:val="22"/>
                <w:szCs w:val="22"/>
              </w:rPr>
            </w:pPr>
          </w:p>
        </w:tc>
        <w:tc>
          <w:tcPr>
            <w:tcW w:w="2145" w:type="dxa"/>
            <w:shd w:val="clear" w:color="auto" w:fill="auto"/>
          </w:tcPr>
          <w:p w:rsidR="002213F8" w:rsidRPr="007B22A8" w:rsidRDefault="002213F8" w:rsidP="002213F8">
            <w:pPr>
              <w:numPr>
                <w:ilvl w:val="0"/>
                <w:numId w:val="12"/>
              </w:numPr>
              <w:tabs>
                <w:tab w:val="clear" w:pos="567"/>
                <w:tab w:val="num" w:pos="317"/>
              </w:tabs>
              <w:ind w:left="317" w:hanging="352"/>
              <w:rPr>
                <w:rFonts w:ascii="Arial" w:hAnsi="Arial" w:cs="Arial"/>
                <w:i/>
                <w:sz w:val="22"/>
                <w:szCs w:val="22"/>
              </w:rPr>
            </w:pPr>
            <w:r w:rsidRPr="007B22A8">
              <w:rPr>
                <w:rFonts w:ascii="Arial" w:hAnsi="Arial" w:cs="Arial"/>
                <w:i/>
                <w:sz w:val="22"/>
                <w:szCs w:val="22"/>
              </w:rPr>
              <w:t xml:space="preserve">Current Vice President </w:t>
            </w:r>
          </w:p>
          <w:p w:rsidR="002213F8" w:rsidRPr="007B22A8" w:rsidRDefault="002213F8" w:rsidP="002213F8">
            <w:pPr>
              <w:numPr>
                <w:ilvl w:val="0"/>
                <w:numId w:val="12"/>
              </w:numPr>
              <w:tabs>
                <w:tab w:val="clear" w:pos="567"/>
                <w:tab w:val="num" w:pos="317"/>
              </w:tabs>
              <w:ind w:left="317" w:hanging="352"/>
              <w:rPr>
                <w:rFonts w:ascii="Arial" w:hAnsi="Arial" w:cs="Arial"/>
                <w:i/>
                <w:sz w:val="22"/>
                <w:szCs w:val="22"/>
              </w:rPr>
            </w:pPr>
            <w:r w:rsidRPr="007B22A8">
              <w:rPr>
                <w:rFonts w:ascii="Arial" w:hAnsi="Arial" w:cs="Arial"/>
                <w:i/>
                <w:sz w:val="22"/>
                <w:szCs w:val="22"/>
              </w:rPr>
              <w:t xml:space="preserve">Current President </w:t>
            </w:r>
          </w:p>
          <w:p w:rsidR="002213F8" w:rsidRPr="007B22A8" w:rsidRDefault="002213F8" w:rsidP="002213F8">
            <w:pPr>
              <w:numPr>
                <w:ilvl w:val="0"/>
                <w:numId w:val="12"/>
              </w:numPr>
              <w:tabs>
                <w:tab w:val="clear" w:pos="567"/>
                <w:tab w:val="num" w:pos="317"/>
              </w:tabs>
              <w:ind w:left="317" w:hanging="352"/>
              <w:rPr>
                <w:rFonts w:ascii="Arial" w:hAnsi="Arial" w:cs="Arial"/>
                <w:i/>
                <w:sz w:val="22"/>
                <w:szCs w:val="22"/>
              </w:rPr>
            </w:pPr>
            <w:r w:rsidRPr="007B22A8">
              <w:rPr>
                <w:rFonts w:ascii="Arial" w:hAnsi="Arial" w:cs="Arial"/>
                <w:i/>
                <w:sz w:val="22"/>
                <w:szCs w:val="22"/>
              </w:rPr>
              <w:t>Historical Society Committee</w:t>
            </w:r>
          </w:p>
          <w:p w:rsidR="002213F8" w:rsidRPr="007B22A8" w:rsidRDefault="002213F8" w:rsidP="002213F8">
            <w:pPr>
              <w:ind w:left="357"/>
              <w:rPr>
                <w:rFonts w:ascii="Arial" w:hAnsi="Arial" w:cs="Arial"/>
                <w:i/>
                <w:sz w:val="22"/>
                <w:szCs w:val="22"/>
              </w:rPr>
            </w:pPr>
          </w:p>
        </w:tc>
      </w:tr>
    </w:tbl>
    <w:p w:rsidR="002213F8" w:rsidRDefault="002213F8"/>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134"/>
        <w:gridCol w:w="1224"/>
        <w:gridCol w:w="2246"/>
        <w:gridCol w:w="1263"/>
        <w:gridCol w:w="3073"/>
        <w:gridCol w:w="2516"/>
        <w:gridCol w:w="2145"/>
      </w:tblGrid>
      <w:tr w:rsidR="002213F8" w:rsidRPr="00A702A9">
        <w:tc>
          <w:tcPr>
            <w:tcW w:w="14930" w:type="dxa"/>
            <w:gridSpan w:val="8"/>
            <w:shd w:val="clear" w:color="auto" w:fill="auto"/>
          </w:tcPr>
          <w:p w:rsidR="002213F8" w:rsidRDefault="002213F8" w:rsidP="002213F8">
            <w:pPr>
              <w:ind w:left="1800"/>
              <w:rPr>
                <w:rFonts w:ascii="Arial" w:hAnsi="Arial" w:cs="Arial"/>
                <w:color w:val="800000"/>
                <w:sz w:val="28"/>
                <w:szCs w:val="28"/>
              </w:rPr>
            </w:pPr>
          </w:p>
          <w:p w:rsidR="002213F8" w:rsidRPr="00242B0F" w:rsidRDefault="002213F8" w:rsidP="002213F8">
            <w:pPr>
              <w:rPr>
                <w:rFonts w:ascii="Arial" w:hAnsi="Arial" w:cs="Arial"/>
                <w:color w:val="800000"/>
                <w:sz w:val="28"/>
                <w:szCs w:val="28"/>
              </w:rPr>
            </w:pPr>
            <w:r>
              <w:rPr>
                <w:rFonts w:ascii="Arial" w:hAnsi="Arial" w:cs="Arial"/>
                <w:color w:val="800000"/>
                <w:sz w:val="28"/>
                <w:szCs w:val="28"/>
              </w:rPr>
              <w:t xml:space="preserve">                   </w:t>
            </w:r>
            <w:r w:rsidRPr="00242B0F">
              <w:rPr>
                <w:rFonts w:ascii="Arial" w:hAnsi="Arial" w:cs="Arial"/>
                <w:color w:val="800000"/>
                <w:sz w:val="28"/>
                <w:szCs w:val="28"/>
              </w:rPr>
              <w:t>Successors Development Plan</w:t>
            </w:r>
          </w:p>
          <w:p w:rsidR="002213F8" w:rsidRPr="00242B0F" w:rsidRDefault="002213F8" w:rsidP="002213F8">
            <w:pPr>
              <w:rPr>
                <w:rFonts w:ascii="Arial" w:hAnsi="Arial" w:cs="Arial"/>
                <w:b/>
                <w:sz w:val="22"/>
                <w:szCs w:val="22"/>
              </w:rPr>
            </w:pPr>
            <w:r>
              <w:rPr>
                <w:rFonts w:ascii="Arial" w:hAnsi="Arial" w:cs="Arial"/>
                <w:b/>
                <w:sz w:val="22"/>
                <w:szCs w:val="22"/>
              </w:rPr>
              <w:t xml:space="preserve">                        </w:t>
            </w:r>
            <w:r w:rsidRPr="00877F66">
              <w:rPr>
                <w:rFonts w:ascii="Arial" w:hAnsi="Arial" w:cs="Arial"/>
                <w:szCs w:val="22"/>
              </w:rPr>
              <w:t>Outline the skills and knowledge to be developed, train</w:t>
            </w:r>
            <w:r>
              <w:rPr>
                <w:rFonts w:ascii="Arial" w:hAnsi="Arial" w:cs="Arial"/>
                <w:szCs w:val="22"/>
              </w:rPr>
              <w:t>ing and details of the training.</w:t>
            </w:r>
          </w:p>
          <w:p w:rsidR="002213F8" w:rsidRDefault="002213F8" w:rsidP="002213F8">
            <w:pPr>
              <w:rPr>
                <w:rFonts w:ascii="Arial" w:hAnsi="Arial" w:cs="Arial"/>
                <w:szCs w:val="22"/>
              </w:rPr>
            </w:pPr>
            <w:r>
              <w:rPr>
                <w:rFonts w:ascii="Arial" w:hAnsi="Arial" w:cs="Arial"/>
                <w:szCs w:val="22"/>
              </w:rPr>
              <w:t xml:space="preserve">                       </w:t>
            </w:r>
          </w:p>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Successor Name</w:t>
            </w:r>
          </w:p>
        </w:tc>
        <w:tc>
          <w:tcPr>
            <w:tcW w:w="1134"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Current Position</w:t>
            </w:r>
          </w:p>
        </w:tc>
        <w:tc>
          <w:tcPr>
            <w:tcW w:w="1224"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Future Position</w:t>
            </w:r>
          </w:p>
        </w:tc>
        <w:tc>
          <w:tcPr>
            <w:tcW w:w="2246"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Skills/Knowledge to be Developed</w:t>
            </w:r>
          </w:p>
        </w:tc>
        <w:tc>
          <w:tcPr>
            <w:tcW w:w="1263"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Time Frame</w:t>
            </w:r>
          </w:p>
        </w:tc>
        <w:tc>
          <w:tcPr>
            <w:tcW w:w="3073"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Training/Development Required</w:t>
            </w:r>
          </w:p>
        </w:tc>
        <w:tc>
          <w:tcPr>
            <w:tcW w:w="2516"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 xml:space="preserve">Deadline for Delivery </w:t>
            </w:r>
          </w:p>
        </w:tc>
        <w:tc>
          <w:tcPr>
            <w:tcW w:w="2145" w:type="dxa"/>
            <w:shd w:val="clear" w:color="auto" w:fill="auto"/>
          </w:tcPr>
          <w:p w:rsidR="002213F8" w:rsidRPr="00A702A9" w:rsidRDefault="002213F8" w:rsidP="002213F8">
            <w:pPr>
              <w:rPr>
                <w:rFonts w:ascii="Arial" w:hAnsi="Arial" w:cs="Arial"/>
                <w:b/>
                <w:sz w:val="22"/>
                <w:szCs w:val="22"/>
              </w:rPr>
            </w:pPr>
            <w:r w:rsidRPr="00A702A9">
              <w:rPr>
                <w:rFonts w:ascii="Arial" w:hAnsi="Arial" w:cs="Arial"/>
                <w:b/>
                <w:sz w:val="22"/>
                <w:szCs w:val="22"/>
              </w:rPr>
              <w:t>Mentor/Person Responsible</w:t>
            </w:r>
          </w:p>
        </w:tc>
      </w:tr>
      <w:tr w:rsidR="002213F8" w:rsidRPr="00A702A9">
        <w:tc>
          <w:tcPr>
            <w:tcW w:w="1329"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134" w:type="dxa"/>
            <w:shd w:val="clear" w:color="auto" w:fill="auto"/>
          </w:tcPr>
          <w:p w:rsidR="002213F8" w:rsidRPr="00A702A9" w:rsidRDefault="002213F8" w:rsidP="002213F8">
            <w:pPr>
              <w:rPr>
                <w:rFonts w:ascii="Arial" w:hAnsi="Arial" w:cs="Arial"/>
                <w:b/>
                <w:sz w:val="22"/>
                <w:szCs w:val="22"/>
              </w:rPr>
            </w:pPr>
          </w:p>
        </w:tc>
        <w:tc>
          <w:tcPr>
            <w:tcW w:w="1224" w:type="dxa"/>
            <w:shd w:val="clear" w:color="auto" w:fill="auto"/>
          </w:tcPr>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2246" w:type="dxa"/>
            <w:shd w:val="clear" w:color="auto" w:fill="auto"/>
          </w:tcPr>
          <w:p w:rsidR="002213F8" w:rsidRPr="00A702A9"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134" w:type="dxa"/>
            <w:shd w:val="clear" w:color="auto" w:fill="auto"/>
          </w:tcPr>
          <w:p w:rsidR="002213F8" w:rsidRPr="00A702A9" w:rsidRDefault="002213F8" w:rsidP="002213F8">
            <w:pPr>
              <w:rPr>
                <w:rFonts w:ascii="Arial" w:hAnsi="Arial" w:cs="Arial"/>
                <w:b/>
                <w:sz w:val="22"/>
                <w:szCs w:val="22"/>
              </w:rPr>
            </w:pPr>
          </w:p>
        </w:tc>
        <w:tc>
          <w:tcPr>
            <w:tcW w:w="1224" w:type="dxa"/>
            <w:shd w:val="clear" w:color="auto" w:fill="auto"/>
          </w:tcPr>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2246" w:type="dxa"/>
            <w:shd w:val="clear" w:color="auto" w:fill="auto"/>
          </w:tcPr>
          <w:p w:rsidR="002213F8" w:rsidRPr="00A702A9"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134" w:type="dxa"/>
            <w:shd w:val="clear" w:color="auto" w:fill="auto"/>
          </w:tcPr>
          <w:p w:rsidR="002213F8" w:rsidRPr="00A702A9" w:rsidRDefault="002213F8" w:rsidP="002213F8">
            <w:pPr>
              <w:rPr>
                <w:rFonts w:ascii="Arial" w:hAnsi="Arial" w:cs="Arial"/>
                <w:b/>
                <w:sz w:val="22"/>
                <w:szCs w:val="22"/>
              </w:rPr>
            </w:pPr>
          </w:p>
        </w:tc>
        <w:tc>
          <w:tcPr>
            <w:tcW w:w="1224" w:type="dxa"/>
            <w:shd w:val="clear" w:color="auto" w:fill="auto"/>
          </w:tcPr>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2246" w:type="dxa"/>
            <w:shd w:val="clear" w:color="auto" w:fill="auto"/>
          </w:tcPr>
          <w:p w:rsidR="002213F8" w:rsidRPr="00A702A9"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134" w:type="dxa"/>
            <w:shd w:val="clear" w:color="auto" w:fill="auto"/>
          </w:tcPr>
          <w:p w:rsidR="002213F8" w:rsidRPr="00A702A9" w:rsidRDefault="002213F8" w:rsidP="002213F8">
            <w:pPr>
              <w:rPr>
                <w:rFonts w:ascii="Arial" w:hAnsi="Arial" w:cs="Arial"/>
                <w:b/>
                <w:sz w:val="22"/>
                <w:szCs w:val="22"/>
              </w:rPr>
            </w:pPr>
          </w:p>
        </w:tc>
        <w:tc>
          <w:tcPr>
            <w:tcW w:w="1224" w:type="dxa"/>
            <w:shd w:val="clear" w:color="auto" w:fill="auto"/>
          </w:tcPr>
          <w:p w:rsidR="002213F8" w:rsidRPr="00A702A9" w:rsidRDefault="002213F8" w:rsidP="002213F8">
            <w:pPr>
              <w:rPr>
                <w:rFonts w:ascii="Arial" w:hAnsi="Arial" w:cs="Arial"/>
                <w:b/>
                <w:sz w:val="22"/>
                <w:szCs w:val="22"/>
              </w:rPr>
            </w:pPr>
          </w:p>
        </w:tc>
        <w:tc>
          <w:tcPr>
            <w:tcW w:w="2246" w:type="dxa"/>
            <w:shd w:val="clear" w:color="auto" w:fill="auto"/>
          </w:tcPr>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134" w:type="dxa"/>
            <w:shd w:val="clear" w:color="auto" w:fill="auto"/>
          </w:tcPr>
          <w:p w:rsidR="002213F8" w:rsidRPr="00A702A9" w:rsidRDefault="002213F8" w:rsidP="002213F8">
            <w:pPr>
              <w:rPr>
                <w:rFonts w:ascii="Arial" w:hAnsi="Arial" w:cs="Arial"/>
                <w:b/>
                <w:sz w:val="22"/>
                <w:szCs w:val="22"/>
              </w:rPr>
            </w:pPr>
          </w:p>
        </w:tc>
        <w:tc>
          <w:tcPr>
            <w:tcW w:w="1224" w:type="dxa"/>
            <w:shd w:val="clear" w:color="auto" w:fill="auto"/>
          </w:tcPr>
          <w:p w:rsidR="002213F8" w:rsidRPr="00A702A9" w:rsidRDefault="002213F8" w:rsidP="002213F8">
            <w:pPr>
              <w:rPr>
                <w:rFonts w:ascii="Arial" w:hAnsi="Arial" w:cs="Arial"/>
                <w:b/>
                <w:sz w:val="22"/>
                <w:szCs w:val="22"/>
              </w:rPr>
            </w:pPr>
          </w:p>
        </w:tc>
        <w:tc>
          <w:tcPr>
            <w:tcW w:w="2246" w:type="dxa"/>
            <w:shd w:val="clear" w:color="auto" w:fill="auto"/>
          </w:tcPr>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134" w:type="dxa"/>
            <w:shd w:val="clear" w:color="auto" w:fill="auto"/>
          </w:tcPr>
          <w:p w:rsidR="002213F8" w:rsidRPr="00A702A9" w:rsidRDefault="002213F8" w:rsidP="002213F8">
            <w:pPr>
              <w:rPr>
                <w:rFonts w:ascii="Arial" w:hAnsi="Arial" w:cs="Arial"/>
                <w:b/>
                <w:sz w:val="22"/>
                <w:szCs w:val="22"/>
              </w:rPr>
            </w:pPr>
          </w:p>
        </w:tc>
        <w:tc>
          <w:tcPr>
            <w:tcW w:w="1224" w:type="dxa"/>
            <w:shd w:val="clear" w:color="auto" w:fill="auto"/>
          </w:tcPr>
          <w:p w:rsidR="002213F8" w:rsidRPr="00A702A9" w:rsidRDefault="002213F8" w:rsidP="002213F8">
            <w:pPr>
              <w:rPr>
                <w:rFonts w:ascii="Arial" w:hAnsi="Arial" w:cs="Arial"/>
                <w:b/>
                <w:sz w:val="22"/>
                <w:szCs w:val="22"/>
              </w:rPr>
            </w:pPr>
          </w:p>
        </w:tc>
        <w:tc>
          <w:tcPr>
            <w:tcW w:w="2246" w:type="dxa"/>
            <w:shd w:val="clear" w:color="auto" w:fill="auto"/>
          </w:tcPr>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tc>
        <w:tc>
          <w:tcPr>
            <w:tcW w:w="1134"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224" w:type="dxa"/>
            <w:shd w:val="clear" w:color="auto" w:fill="auto"/>
          </w:tcPr>
          <w:p w:rsidR="002213F8" w:rsidRPr="00A702A9" w:rsidRDefault="002213F8" w:rsidP="002213F8">
            <w:pPr>
              <w:rPr>
                <w:rFonts w:ascii="Arial" w:hAnsi="Arial" w:cs="Arial"/>
                <w:b/>
                <w:sz w:val="22"/>
                <w:szCs w:val="22"/>
              </w:rPr>
            </w:pPr>
          </w:p>
        </w:tc>
        <w:tc>
          <w:tcPr>
            <w:tcW w:w="2246" w:type="dxa"/>
            <w:shd w:val="clear" w:color="auto" w:fill="auto"/>
          </w:tcPr>
          <w:p w:rsidR="002213F8"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r w:rsidR="002213F8" w:rsidRPr="00A702A9">
        <w:tc>
          <w:tcPr>
            <w:tcW w:w="1329" w:type="dxa"/>
            <w:shd w:val="clear" w:color="auto" w:fill="auto"/>
          </w:tcPr>
          <w:p w:rsidR="002213F8" w:rsidRDefault="002213F8" w:rsidP="002213F8">
            <w:pPr>
              <w:rPr>
                <w:rFonts w:ascii="Arial" w:hAnsi="Arial" w:cs="Arial"/>
                <w:b/>
                <w:sz w:val="22"/>
                <w:szCs w:val="22"/>
              </w:rPr>
            </w:pPr>
          </w:p>
        </w:tc>
        <w:tc>
          <w:tcPr>
            <w:tcW w:w="1134" w:type="dxa"/>
            <w:shd w:val="clear" w:color="auto" w:fill="auto"/>
          </w:tcPr>
          <w:p w:rsidR="002213F8" w:rsidRDefault="002213F8" w:rsidP="002213F8">
            <w:pPr>
              <w:rPr>
                <w:rFonts w:ascii="Arial" w:hAnsi="Arial" w:cs="Arial"/>
                <w:b/>
                <w:sz w:val="22"/>
                <w:szCs w:val="22"/>
              </w:rPr>
            </w:pPr>
          </w:p>
          <w:p w:rsidR="002213F8" w:rsidRDefault="002213F8" w:rsidP="002213F8">
            <w:pPr>
              <w:rPr>
                <w:rFonts w:ascii="Arial" w:hAnsi="Arial" w:cs="Arial"/>
                <w:b/>
                <w:sz w:val="22"/>
                <w:szCs w:val="22"/>
              </w:rPr>
            </w:pPr>
          </w:p>
          <w:p w:rsidR="002213F8" w:rsidRPr="00A702A9" w:rsidRDefault="002213F8" w:rsidP="002213F8">
            <w:pPr>
              <w:rPr>
                <w:rFonts w:ascii="Arial" w:hAnsi="Arial" w:cs="Arial"/>
                <w:b/>
                <w:sz w:val="22"/>
                <w:szCs w:val="22"/>
              </w:rPr>
            </w:pPr>
          </w:p>
        </w:tc>
        <w:tc>
          <w:tcPr>
            <w:tcW w:w="1224" w:type="dxa"/>
            <w:shd w:val="clear" w:color="auto" w:fill="auto"/>
          </w:tcPr>
          <w:p w:rsidR="002213F8" w:rsidRPr="00A702A9" w:rsidRDefault="002213F8" w:rsidP="002213F8">
            <w:pPr>
              <w:rPr>
                <w:rFonts w:ascii="Arial" w:hAnsi="Arial" w:cs="Arial"/>
                <w:b/>
                <w:sz w:val="22"/>
                <w:szCs w:val="22"/>
              </w:rPr>
            </w:pPr>
          </w:p>
        </w:tc>
        <w:tc>
          <w:tcPr>
            <w:tcW w:w="2246" w:type="dxa"/>
            <w:shd w:val="clear" w:color="auto" w:fill="auto"/>
          </w:tcPr>
          <w:p w:rsidR="002213F8" w:rsidRDefault="002213F8" w:rsidP="002213F8">
            <w:pPr>
              <w:rPr>
                <w:rFonts w:ascii="Arial" w:hAnsi="Arial" w:cs="Arial"/>
                <w:b/>
                <w:sz w:val="22"/>
                <w:szCs w:val="22"/>
              </w:rPr>
            </w:pPr>
          </w:p>
        </w:tc>
        <w:tc>
          <w:tcPr>
            <w:tcW w:w="1263" w:type="dxa"/>
            <w:shd w:val="clear" w:color="auto" w:fill="auto"/>
          </w:tcPr>
          <w:p w:rsidR="002213F8" w:rsidRPr="00A702A9" w:rsidRDefault="002213F8" w:rsidP="002213F8">
            <w:pPr>
              <w:rPr>
                <w:rFonts w:ascii="Arial" w:hAnsi="Arial" w:cs="Arial"/>
                <w:b/>
                <w:sz w:val="22"/>
                <w:szCs w:val="22"/>
              </w:rPr>
            </w:pPr>
          </w:p>
        </w:tc>
        <w:tc>
          <w:tcPr>
            <w:tcW w:w="3073" w:type="dxa"/>
            <w:shd w:val="clear" w:color="auto" w:fill="auto"/>
          </w:tcPr>
          <w:p w:rsidR="002213F8" w:rsidRPr="00A702A9" w:rsidRDefault="002213F8" w:rsidP="002213F8">
            <w:pPr>
              <w:rPr>
                <w:rFonts w:ascii="Arial" w:hAnsi="Arial" w:cs="Arial"/>
                <w:b/>
                <w:sz w:val="22"/>
                <w:szCs w:val="22"/>
              </w:rPr>
            </w:pPr>
          </w:p>
        </w:tc>
        <w:tc>
          <w:tcPr>
            <w:tcW w:w="2516" w:type="dxa"/>
            <w:shd w:val="clear" w:color="auto" w:fill="auto"/>
          </w:tcPr>
          <w:p w:rsidR="002213F8" w:rsidRPr="00A702A9" w:rsidRDefault="002213F8" w:rsidP="002213F8">
            <w:pPr>
              <w:rPr>
                <w:rFonts w:ascii="Arial" w:hAnsi="Arial" w:cs="Arial"/>
                <w:b/>
                <w:sz w:val="22"/>
                <w:szCs w:val="22"/>
              </w:rPr>
            </w:pPr>
          </w:p>
        </w:tc>
        <w:tc>
          <w:tcPr>
            <w:tcW w:w="2145" w:type="dxa"/>
            <w:shd w:val="clear" w:color="auto" w:fill="auto"/>
          </w:tcPr>
          <w:p w:rsidR="002213F8" w:rsidRPr="00A702A9" w:rsidRDefault="002213F8" w:rsidP="002213F8">
            <w:pPr>
              <w:rPr>
                <w:rFonts w:ascii="Arial" w:hAnsi="Arial" w:cs="Arial"/>
                <w:b/>
                <w:sz w:val="22"/>
                <w:szCs w:val="22"/>
              </w:rPr>
            </w:pPr>
          </w:p>
        </w:tc>
      </w:tr>
    </w:tbl>
    <w:p w:rsidR="002213F8" w:rsidRDefault="002213F8" w:rsidP="002213F8">
      <w:pPr>
        <w:sectPr w:rsidR="002213F8" w:rsidSect="002213F8">
          <w:pgSz w:w="16838" w:h="11899" w:orient="landscape"/>
          <w:pgMar w:top="1134" w:right="1440" w:bottom="1797" w:left="1440" w:header="709" w:footer="709" w:gutter="0"/>
          <w:cols w:space="708"/>
          <w:docGrid w:linePitch="360"/>
        </w:sectPr>
      </w:pPr>
    </w:p>
    <w:p w:rsidR="002213F8" w:rsidRPr="00CD1F91" w:rsidRDefault="002213F8" w:rsidP="002213F8">
      <w:pPr>
        <w:rPr>
          <w:rFonts w:ascii="Geneva" w:hAnsi="Geneva" w:cs="Helvetica"/>
          <w:b/>
          <w:color w:val="831F27"/>
          <w:sz w:val="28"/>
          <w:szCs w:val="32"/>
        </w:rPr>
      </w:pPr>
      <w:r w:rsidRPr="00D62365">
        <w:rPr>
          <w:rFonts w:ascii="Geneva" w:hAnsi="Geneva" w:cs="Helvetica"/>
          <w:b/>
          <w:color w:val="831F27"/>
          <w:sz w:val="32"/>
          <w:szCs w:val="32"/>
        </w:rPr>
        <w:t>Step 7</w:t>
      </w:r>
      <w:r w:rsidRPr="00CD1F91">
        <w:rPr>
          <w:rFonts w:ascii="Geneva" w:hAnsi="Geneva" w:cs="Helvetica"/>
          <w:b/>
          <w:color w:val="831F27"/>
          <w:sz w:val="28"/>
          <w:szCs w:val="32"/>
        </w:rPr>
        <w:t xml:space="preserve"> - </w:t>
      </w:r>
      <w:r w:rsidRPr="00CD1F91">
        <w:rPr>
          <w:rFonts w:ascii="Geneva" w:hAnsi="Geneva" w:cs="Helvetica"/>
          <w:color w:val="831F27"/>
          <w:sz w:val="28"/>
          <w:szCs w:val="32"/>
        </w:rPr>
        <w:t>Evaluation</w:t>
      </w:r>
    </w:p>
    <w:p w:rsidR="002213F8" w:rsidRPr="00CD1F91" w:rsidRDefault="002213F8" w:rsidP="002213F8">
      <w:pPr>
        <w:rPr>
          <w:rFonts w:ascii="Geneva" w:hAnsi="Geneva"/>
        </w:rPr>
      </w:pPr>
      <w:r w:rsidRPr="00CD1F91">
        <w:rPr>
          <w:rFonts w:ascii="Geneva" w:hAnsi="Geneva"/>
        </w:rPr>
        <w:t>Undertaking a succession planning process helps you put a process in place for transfer of knowledge and strategies for dealing with anticipated future situations. The aim is to develop a smooth process for bringing new people into the organisation and to more easily deal with the unexpected.</w:t>
      </w:r>
    </w:p>
    <w:p w:rsidR="002213F8" w:rsidRPr="00CD1F91" w:rsidRDefault="002213F8" w:rsidP="002213F8">
      <w:pPr>
        <w:rPr>
          <w:rFonts w:ascii="Geneva" w:hAnsi="Geneva"/>
          <w:color w:val="800000"/>
        </w:rPr>
      </w:pPr>
    </w:p>
    <w:p w:rsidR="002213F8" w:rsidRPr="00CD1F91" w:rsidRDefault="002213F8" w:rsidP="002213F8">
      <w:pPr>
        <w:rPr>
          <w:rFonts w:ascii="Geneva" w:hAnsi="Geneva" w:cs="Arial"/>
          <w:color w:val="800000"/>
        </w:rPr>
      </w:pPr>
      <w:r w:rsidRPr="00CD1F91">
        <w:rPr>
          <w:rFonts w:ascii="Geneva" w:hAnsi="Geneva"/>
          <w:color w:val="800000"/>
        </w:rPr>
        <w:t xml:space="preserve">Is it working? </w:t>
      </w:r>
    </w:p>
    <w:p w:rsidR="002213F8" w:rsidRPr="00CD1F91" w:rsidRDefault="002213F8" w:rsidP="002213F8">
      <w:pPr>
        <w:rPr>
          <w:rFonts w:ascii="Geneva" w:hAnsi="Geneva"/>
        </w:rPr>
      </w:pPr>
      <w:r w:rsidRPr="00CD1F91">
        <w:rPr>
          <w:rFonts w:ascii="Geneva" w:hAnsi="Geneva"/>
        </w:rPr>
        <w:t xml:space="preserve">You will need to evaluate the impact of the succession plan to see how well the plan is working. Generally speaking this will be the </w:t>
      </w:r>
      <w:r w:rsidRPr="00CD1F91">
        <w:rPr>
          <w:rFonts w:ascii="Geneva" w:hAnsi="Geneva" w:cs="Arial"/>
          <w:szCs w:val="22"/>
        </w:rPr>
        <w:t xml:space="preserve">responsibility of the management committee, although the feedback of other members and volunteers should be encouraged. In order to measure the plan’s success the following indicators may be used: member turnover; increase in volunteer numbers; informal feedback from volunteers. </w:t>
      </w:r>
    </w:p>
    <w:p w:rsidR="002213F8" w:rsidRPr="00CD1F91" w:rsidRDefault="002213F8" w:rsidP="002213F8">
      <w:pPr>
        <w:rPr>
          <w:rFonts w:ascii="Geneva" w:hAnsi="Geneva"/>
        </w:rPr>
      </w:pPr>
    </w:p>
    <w:p w:rsidR="002213F8" w:rsidRPr="00CD1F91" w:rsidRDefault="002213F8" w:rsidP="002213F8">
      <w:pPr>
        <w:rPr>
          <w:rFonts w:ascii="Geneva" w:hAnsi="Geneva"/>
          <w:color w:val="800000"/>
        </w:rPr>
      </w:pPr>
      <w:r w:rsidRPr="00CD1F91">
        <w:rPr>
          <w:rFonts w:ascii="Geneva" w:hAnsi="Geneva"/>
          <w:color w:val="800000"/>
        </w:rPr>
        <w:t>Adapting the plan to changes in the community</w:t>
      </w:r>
    </w:p>
    <w:p w:rsidR="002213F8" w:rsidRPr="00CD1F91" w:rsidRDefault="002213F8" w:rsidP="002213F8">
      <w:pPr>
        <w:rPr>
          <w:rFonts w:ascii="Geneva" w:hAnsi="Geneva"/>
        </w:rPr>
      </w:pPr>
      <w:r w:rsidRPr="00CD1F91">
        <w:rPr>
          <w:rFonts w:ascii="Geneva" w:hAnsi="Geneva"/>
        </w:rPr>
        <w:t>Committee members are encouraged to take time to monitor society movements. What changes are taking place in the society that impact on the succession planning process</w:t>
      </w:r>
      <w:r>
        <w:rPr>
          <w:rFonts w:ascii="Geneva" w:hAnsi="Geneva"/>
        </w:rPr>
        <w:t>?</w:t>
      </w:r>
      <w:r w:rsidRPr="00CD1F91">
        <w:rPr>
          <w:rFonts w:ascii="Geneva" w:hAnsi="Geneva"/>
        </w:rPr>
        <w:t xml:space="preserve">  What other changes are happening in the broader community that may have an impact on member interest now and in the future</w:t>
      </w:r>
      <w:r>
        <w:rPr>
          <w:rFonts w:ascii="Geneva" w:hAnsi="Geneva"/>
        </w:rPr>
        <w:t>?</w:t>
      </w:r>
      <w:r w:rsidRPr="00CD1F91">
        <w:rPr>
          <w:rFonts w:ascii="Geneva" w:hAnsi="Geneva"/>
        </w:rPr>
        <w:t xml:space="preserve"> Developments in community demographics, changes to council structures and the availability of grants impact on the ability to meet society objectives. Does the succession plan still fit</w:t>
      </w:r>
      <w:r>
        <w:rPr>
          <w:rFonts w:ascii="Geneva" w:hAnsi="Geneva"/>
        </w:rPr>
        <w:t>?</w:t>
      </w:r>
    </w:p>
    <w:p w:rsidR="002213F8" w:rsidRPr="00CD1F91" w:rsidRDefault="002213F8" w:rsidP="002213F8">
      <w:pPr>
        <w:jc w:val="both"/>
        <w:rPr>
          <w:rFonts w:ascii="Geneva" w:hAnsi="Geneva" w:cs="Arial"/>
          <w:szCs w:val="22"/>
        </w:rPr>
      </w:pPr>
    </w:p>
    <w:p w:rsidR="002213F8" w:rsidRPr="00CD1F91" w:rsidRDefault="002213F8" w:rsidP="002213F8">
      <w:pPr>
        <w:rPr>
          <w:rFonts w:ascii="Geneva" w:hAnsi="Geneva"/>
        </w:rPr>
      </w:pPr>
      <w:r w:rsidRPr="00CD1F91">
        <w:rPr>
          <w:rFonts w:ascii="Geneva" w:hAnsi="Geneva"/>
          <w:color w:val="800000"/>
        </w:rPr>
        <w:t>On-going monitoring</w:t>
      </w:r>
      <w:r w:rsidRPr="00CD1F91">
        <w:rPr>
          <w:rFonts w:ascii="Geneva" w:hAnsi="Geneva"/>
        </w:rPr>
        <w:t xml:space="preserve"> </w:t>
      </w:r>
    </w:p>
    <w:p w:rsidR="002213F8" w:rsidRPr="00CD1F91" w:rsidRDefault="002213F8" w:rsidP="002213F8">
      <w:pPr>
        <w:rPr>
          <w:rFonts w:ascii="Geneva" w:hAnsi="Geneva"/>
        </w:rPr>
      </w:pPr>
      <w:r w:rsidRPr="00CD1F91">
        <w:rPr>
          <w:rFonts w:ascii="Geneva" w:hAnsi="Geneva"/>
        </w:rPr>
        <w:t>The succession plan is designed to be adapted as required for the partic</w:t>
      </w:r>
      <w:r>
        <w:rPr>
          <w:rFonts w:ascii="Geneva" w:hAnsi="Geneva"/>
        </w:rPr>
        <w:t xml:space="preserve">ular needs of your organisation, </w:t>
      </w:r>
      <w:r w:rsidRPr="00CD1F91">
        <w:rPr>
          <w:rFonts w:ascii="Geneva" w:hAnsi="Geneva"/>
        </w:rPr>
        <w:t>regularly reviewed and updated in annual planning meetings. The succession plan could stand as a regular agenda item at committee meetings so that members can discuss the development of members and volunteers and/or other factors that influence society succession planning.</w:t>
      </w:r>
    </w:p>
    <w:p w:rsidR="002213F8" w:rsidRPr="00CD1F91" w:rsidRDefault="002213F8" w:rsidP="002213F8">
      <w:pPr>
        <w:rPr>
          <w:rFonts w:ascii="Geneva" w:hAnsi="Geneva"/>
        </w:rPr>
      </w:pPr>
    </w:p>
    <w:p w:rsidR="002213F8" w:rsidRPr="00CD1F91" w:rsidRDefault="002213F8" w:rsidP="002213F8">
      <w:pPr>
        <w:rPr>
          <w:rFonts w:ascii="Geneva" w:hAnsi="Geneva"/>
        </w:rPr>
      </w:pPr>
      <w:r w:rsidRPr="00CD1F91">
        <w:rPr>
          <w:rFonts w:ascii="Geneva" w:hAnsi="Geneva"/>
        </w:rPr>
        <w:t>Adjustments will be made to the plan as required in anticipation of, or in response to changes within the historical society and community.</w:t>
      </w:r>
    </w:p>
    <w:p w:rsidR="002213F8" w:rsidRPr="00CD1F91" w:rsidRDefault="002213F8" w:rsidP="002213F8">
      <w:pPr>
        <w:jc w:val="both"/>
        <w:rPr>
          <w:rFonts w:ascii="Geneva" w:hAnsi="Geneva" w:cs="Arial"/>
          <w:szCs w:val="22"/>
        </w:rPr>
      </w:pPr>
    </w:p>
    <w:p w:rsidR="002213F8" w:rsidRPr="00CD1F91" w:rsidRDefault="002213F8" w:rsidP="002213F8">
      <w:pPr>
        <w:rPr>
          <w:rFonts w:ascii="Geneva" w:hAnsi="Geneva"/>
        </w:rPr>
      </w:pPr>
    </w:p>
    <w:p w:rsidR="002213F8" w:rsidRDefault="002213F8" w:rsidP="002213F8">
      <w:pPr>
        <w:rPr>
          <w:rFonts w:ascii="Arial" w:hAnsi="Arial" w:cs="Arial"/>
          <w:szCs w:val="22"/>
        </w:rPr>
      </w:pPr>
    </w:p>
    <w:p w:rsidR="002213F8" w:rsidRPr="00A702A9" w:rsidRDefault="002213F8" w:rsidP="002213F8">
      <w:pPr>
        <w:rPr>
          <w:rFonts w:ascii="Arial" w:hAnsi="Arial" w:cs="Arial"/>
          <w:sz w:val="22"/>
          <w:szCs w:val="22"/>
          <w:u w:val="single"/>
        </w:rPr>
      </w:pPr>
    </w:p>
    <w:p w:rsidR="002213F8" w:rsidRDefault="002213F8" w:rsidP="002213F8">
      <w:pPr>
        <w:rPr>
          <w:rFonts w:ascii="Arial" w:hAnsi="Arial" w:cs="Arial"/>
          <w:b/>
        </w:rPr>
      </w:pPr>
    </w:p>
    <w:p w:rsidR="002213F8" w:rsidRPr="00F61BD1" w:rsidRDefault="002213F8" w:rsidP="002213F8">
      <w:pPr>
        <w:rPr>
          <w:rFonts w:ascii="Geneva" w:hAnsi="Geneva" w:cs="Arial"/>
          <w:sz w:val="22"/>
          <w:szCs w:val="22"/>
        </w:rPr>
      </w:pPr>
    </w:p>
    <w:p w:rsidR="002213F8" w:rsidRDefault="002213F8" w:rsidP="002213F8">
      <w:pPr>
        <w:rPr>
          <w:rFonts w:ascii="Arial" w:hAnsi="Arial" w:cs="Arial"/>
          <w:b/>
          <w:sz w:val="22"/>
          <w:szCs w:val="22"/>
        </w:rPr>
        <w:sectPr w:rsidR="002213F8">
          <w:type w:val="continuous"/>
          <w:pgSz w:w="11901" w:h="16840"/>
          <w:pgMar w:top="1440" w:right="1797" w:bottom="1440" w:left="1797" w:header="709" w:footer="709" w:gutter="0"/>
          <w:cols w:space="708"/>
          <w:docGrid w:linePitch="360"/>
        </w:sectPr>
      </w:pPr>
    </w:p>
    <w:p w:rsidR="002213F8" w:rsidRPr="00A702A9" w:rsidRDefault="002213F8" w:rsidP="002213F8">
      <w:pPr>
        <w:rPr>
          <w:rFonts w:ascii="Arial" w:hAnsi="Arial" w:cs="Arial"/>
          <w:b/>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12246"/>
      </w:tblGrid>
      <w:tr w:rsidR="002213F8" w:rsidRPr="00A702A9">
        <w:tc>
          <w:tcPr>
            <w:tcW w:w="14142" w:type="dxa"/>
            <w:gridSpan w:val="2"/>
            <w:shd w:val="clear" w:color="auto" w:fill="auto"/>
          </w:tcPr>
          <w:p w:rsidR="002213F8" w:rsidRDefault="002213F8" w:rsidP="002213F8">
            <w:pPr>
              <w:rPr>
                <w:rFonts w:ascii="Arial" w:hAnsi="Arial" w:cs="Arial"/>
                <w:sz w:val="22"/>
                <w:szCs w:val="22"/>
              </w:rPr>
            </w:pPr>
          </w:p>
          <w:p w:rsidR="002213F8" w:rsidRDefault="002213F8" w:rsidP="002213F8">
            <w:pPr>
              <w:ind w:left="720"/>
              <w:rPr>
                <w:rFonts w:ascii="Arial" w:hAnsi="Arial" w:cs="Arial"/>
                <w:sz w:val="28"/>
                <w:szCs w:val="28"/>
              </w:rPr>
            </w:pPr>
          </w:p>
          <w:p w:rsidR="002213F8" w:rsidRPr="00F61BD1" w:rsidRDefault="002213F8" w:rsidP="002213F8">
            <w:pPr>
              <w:ind w:left="142" w:firstLine="142"/>
              <w:rPr>
                <w:rFonts w:ascii="Geneva" w:hAnsi="Geneva" w:cs="Arial"/>
                <w:sz w:val="28"/>
                <w:szCs w:val="28"/>
              </w:rPr>
            </w:pPr>
            <w:r>
              <w:rPr>
                <w:rFonts w:ascii="Geneva" w:hAnsi="Geneva" w:cs="Arial"/>
                <w:color w:val="800000"/>
                <w:sz w:val="28"/>
                <w:szCs w:val="28"/>
              </w:rPr>
              <w:t xml:space="preserve">    7. Evaluation</w:t>
            </w:r>
          </w:p>
          <w:p w:rsidR="002213F8" w:rsidRPr="00F87857" w:rsidRDefault="002213F8" w:rsidP="002213F8">
            <w:pPr>
              <w:ind w:left="1843"/>
              <w:rPr>
                <w:rFonts w:ascii="Geneva" w:hAnsi="Geneva" w:cs="Arial"/>
                <w:sz w:val="22"/>
                <w:szCs w:val="22"/>
              </w:rPr>
            </w:pPr>
            <w:r w:rsidRPr="00F61BD1">
              <w:rPr>
                <w:rFonts w:ascii="Geneva" w:hAnsi="Geneva"/>
                <w:noProof/>
              </w:rPr>
              <w:pict>
                <v:shape id="_x0000_s1073" type="#_x0000_t55" style="position:absolute;left:0;text-align:left;margin-left:45pt;margin-top:-29pt;width:35.45pt;height:17.25pt;z-index:14;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 w:val="22"/>
                <w:szCs w:val="22"/>
              </w:rPr>
              <w:t>Is the succession plan working? Evaluate the plan and any changes in the community or the society itself that may impact on the effectiveness of the plan</w:t>
            </w:r>
            <w:r w:rsidRPr="00F61BD1">
              <w:rPr>
                <w:rFonts w:ascii="Geneva" w:hAnsi="Geneva" w:cs="Arial"/>
                <w:sz w:val="22"/>
                <w:szCs w:val="22"/>
              </w:rPr>
              <w:t xml:space="preserve">. </w:t>
            </w:r>
            <w:r>
              <w:rPr>
                <w:rFonts w:ascii="Geneva" w:hAnsi="Geneva" w:cs="Arial"/>
                <w:sz w:val="22"/>
                <w:szCs w:val="22"/>
              </w:rPr>
              <w:t xml:space="preserve">(the current content is an example only, please complete for your own situation). </w:t>
            </w:r>
          </w:p>
          <w:p w:rsidR="002213F8" w:rsidRPr="00B108E0" w:rsidRDefault="002213F8" w:rsidP="002213F8">
            <w:pPr>
              <w:rPr>
                <w:rFonts w:ascii="Arial" w:hAnsi="Arial" w:cs="Arial"/>
                <w:sz w:val="22"/>
                <w:szCs w:val="22"/>
              </w:rPr>
            </w:pPr>
          </w:p>
        </w:tc>
      </w:tr>
      <w:tr w:rsidR="002213F8" w:rsidRPr="00A702A9">
        <w:tc>
          <w:tcPr>
            <w:tcW w:w="1896" w:type="dxa"/>
            <w:vMerge w:val="restart"/>
            <w:shd w:val="clear" w:color="auto" w:fill="auto"/>
          </w:tcPr>
          <w:p w:rsidR="002213F8" w:rsidRPr="00B108E0" w:rsidRDefault="002213F8" w:rsidP="002213F8">
            <w:pPr>
              <w:rPr>
                <w:rFonts w:ascii="Arial" w:hAnsi="Arial" w:cs="Arial"/>
                <w:b/>
              </w:rPr>
            </w:pPr>
            <w:r w:rsidRPr="00B108E0">
              <w:rPr>
                <w:rFonts w:ascii="Arial" w:hAnsi="Arial" w:cs="Arial"/>
                <w:b/>
              </w:rPr>
              <w:t>Evaluation of the Plan</w:t>
            </w:r>
          </w:p>
          <w:p w:rsidR="002213F8" w:rsidRPr="00B108E0" w:rsidRDefault="002213F8" w:rsidP="002213F8">
            <w:pPr>
              <w:rPr>
                <w:rFonts w:ascii="Arial" w:hAnsi="Arial" w:cs="Arial"/>
                <w:sz w:val="22"/>
                <w:szCs w:val="22"/>
              </w:rPr>
            </w:pPr>
          </w:p>
        </w:tc>
        <w:tc>
          <w:tcPr>
            <w:tcW w:w="12246" w:type="dxa"/>
            <w:shd w:val="clear" w:color="auto" w:fill="auto"/>
          </w:tcPr>
          <w:p w:rsidR="002213F8" w:rsidRPr="00B108E0" w:rsidRDefault="002213F8" w:rsidP="002213F8">
            <w:pPr>
              <w:rPr>
                <w:rFonts w:ascii="Arial" w:hAnsi="Arial" w:cs="Arial"/>
                <w:sz w:val="22"/>
                <w:szCs w:val="22"/>
              </w:rPr>
            </w:pPr>
            <w:r w:rsidRPr="00B108E0">
              <w:rPr>
                <w:rFonts w:ascii="Arial" w:hAnsi="Arial" w:cs="Arial"/>
                <w:sz w:val="22"/>
                <w:szCs w:val="22"/>
              </w:rPr>
              <w:t>To check whether the plan is working, it is useful to establish some indicators to measure efficacy. Please identify these measures</w:t>
            </w:r>
          </w:p>
          <w:p w:rsidR="002213F8" w:rsidRPr="00B108E0" w:rsidRDefault="002213F8" w:rsidP="002213F8">
            <w:pPr>
              <w:numPr>
                <w:ilvl w:val="0"/>
                <w:numId w:val="38"/>
              </w:numPr>
              <w:ind w:left="1506"/>
              <w:rPr>
                <w:rFonts w:ascii="Arial" w:hAnsi="Arial" w:cs="Arial"/>
                <w:sz w:val="22"/>
                <w:szCs w:val="22"/>
              </w:rPr>
            </w:pPr>
            <w:r w:rsidRPr="00B108E0">
              <w:rPr>
                <w:rFonts w:ascii="Arial" w:hAnsi="Arial" w:cs="Arial"/>
                <w:i/>
                <w:sz w:val="22"/>
                <w:szCs w:val="22"/>
              </w:rPr>
              <w:t>(e.g. are you retaining and growing the membership)</w:t>
            </w:r>
          </w:p>
          <w:p w:rsidR="002213F8" w:rsidRPr="00B108E0" w:rsidRDefault="002213F8" w:rsidP="002213F8">
            <w:pPr>
              <w:numPr>
                <w:ilvl w:val="0"/>
                <w:numId w:val="38"/>
              </w:numPr>
              <w:ind w:left="1506"/>
              <w:rPr>
                <w:rFonts w:ascii="Arial" w:hAnsi="Arial" w:cs="Arial"/>
                <w:i/>
                <w:sz w:val="22"/>
                <w:szCs w:val="22"/>
              </w:rPr>
            </w:pPr>
            <w:r w:rsidRPr="00B108E0">
              <w:rPr>
                <w:rFonts w:ascii="Arial" w:hAnsi="Arial" w:cs="Arial"/>
                <w:i/>
                <w:sz w:val="22"/>
                <w:szCs w:val="22"/>
              </w:rPr>
              <w:t>(e.g. is there increased interest in members taking on leadership roles)</w:t>
            </w:r>
          </w:p>
          <w:p w:rsidR="002213F8" w:rsidRPr="00B108E0" w:rsidRDefault="002213F8" w:rsidP="002213F8">
            <w:pPr>
              <w:numPr>
                <w:ilvl w:val="0"/>
                <w:numId w:val="38"/>
              </w:numPr>
              <w:ind w:left="1506"/>
              <w:rPr>
                <w:rFonts w:ascii="Arial" w:hAnsi="Arial" w:cs="Arial"/>
                <w:i/>
                <w:sz w:val="22"/>
                <w:szCs w:val="22"/>
              </w:rPr>
            </w:pPr>
            <w:r w:rsidRPr="00B108E0">
              <w:rPr>
                <w:rFonts w:ascii="Arial" w:hAnsi="Arial" w:cs="Arial"/>
                <w:i/>
                <w:sz w:val="22"/>
                <w:szCs w:val="22"/>
              </w:rPr>
              <w:t>(e.g. do you have an effective induction process in place for people interested in leadership roles)</w:t>
            </w:r>
          </w:p>
          <w:p w:rsidR="002213F8" w:rsidRPr="00B108E0" w:rsidRDefault="002213F8" w:rsidP="002213F8">
            <w:pPr>
              <w:numPr>
                <w:ilvl w:val="0"/>
                <w:numId w:val="38"/>
              </w:numPr>
              <w:ind w:left="1506"/>
              <w:rPr>
                <w:rFonts w:ascii="Arial" w:hAnsi="Arial" w:cs="Arial"/>
                <w:i/>
                <w:sz w:val="22"/>
                <w:szCs w:val="22"/>
              </w:rPr>
            </w:pPr>
            <w:r w:rsidRPr="00B108E0">
              <w:rPr>
                <w:rFonts w:ascii="Arial" w:hAnsi="Arial" w:cs="Arial"/>
                <w:i/>
                <w:sz w:val="22"/>
                <w:szCs w:val="22"/>
              </w:rPr>
              <w:t>(e.g. is there an increase in satisfaction expressed by members and visitors)</w:t>
            </w:r>
          </w:p>
          <w:p w:rsidR="002213F8" w:rsidRPr="00B108E0" w:rsidRDefault="002213F8" w:rsidP="002213F8">
            <w:pPr>
              <w:spacing w:line="360" w:lineRule="auto"/>
              <w:ind w:left="357"/>
              <w:rPr>
                <w:rFonts w:ascii="Arial" w:hAnsi="Arial" w:cs="Arial"/>
                <w:sz w:val="22"/>
                <w:szCs w:val="22"/>
              </w:rPr>
            </w:pPr>
          </w:p>
        </w:tc>
      </w:tr>
      <w:tr w:rsidR="002213F8" w:rsidRPr="00A702A9">
        <w:tc>
          <w:tcPr>
            <w:tcW w:w="1896" w:type="dxa"/>
            <w:vMerge/>
            <w:shd w:val="clear" w:color="auto" w:fill="auto"/>
          </w:tcPr>
          <w:p w:rsidR="002213F8" w:rsidRPr="00B108E0" w:rsidRDefault="002213F8" w:rsidP="002213F8">
            <w:pPr>
              <w:spacing w:line="360" w:lineRule="auto"/>
              <w:rPr>
                <w:rFonts w:ascii="Arial" w:hAnsi="Arial" w:cs="Arial"/>
                <w:b/>
                <w:sz w:val="22"/>
                <w:szCs w:val="22"/>
              </w:rPr>
            </w:pPr>
          </w:p>
        </w:tc>
        <w:tc>
          <w:tcPr>
            <w:tcW w:w="12246" w:type="dxa"/>
            <w:shd w:val="clear" w:color="auto" w:fill="auto"/>
          </w:tcPr>
          <w:p w:rsidR="002213F8" w:rsidRPr="00B108E0" w:rsidRDefault="002213F8" w:rsidP="002213F8">
            <w:pPr>
              <w:ind w:left="360"/>
              <w:rPr>
                <w:rFonts w:ascii="Arial" w:hAnsi="Arial" w:cs="Arial"/>
                <w:b/>
                <w:sz w:val="22"/>
                <w:szCs w:val="22"/>
              </w:rPr>
            </w:pPr>
          </w:p>
          <w:p w:rsidR="002213F8" w:rsidRPr="00B108E0" w:rsidRDefault="002213F8" w:rsidP="002213F8">
            <w:pPr>
              <w:ind w:left="360"/>
              <w:rPr>
                <w:rFonts w:ascii="Arial" w:hAnsi="Arial" w:cs="Arial"/>
                <w:b/>
                <w:sz w:val="22"/>
                <w:szCs w:val="22"/>
              </w:rPr>
            </w:pPr>
          </w:p>
        </w:tc>
      </w:tr>
      <w:tr w:rsidR="002213F8" w:rsidRPr="00A702A9">
        <w:tc>
          <w:tcPr>
            <w:tcW w:w="1896" w:type="dxa"/>
            <w:vMerge/>
            <w:shd w:val="clear" w:color="auto" w:fill="auto"/>
          </w:tcPr>
          <w:p w:rsidR="002213F8" w:rsidRPr="00B108E0" w:rsidRDefault="002213F8" w:rsidP="002213F8">
            <w:pPr>
              <w:spacing w:line="360" w:lineRule="auto"/>
              <w:ind w:left="357"/>
              <w:rPr>
                <w:rFonts w:ascii="Arial" w:hAnsi="Arial" w:cs="Arial"/>
                <w:b/>
                <w:sz w:val="22"/>
                <w:szCs w:val="22"/>
              </w:rPr>
            </w:pPr>
          </w:p>
        </w:tc>
        <w:tc>
          <w:tcPr>
            <w:tcW w:w="12246" w:type="dxa"/>
            <w:shd w:val="clear" w:color="auto" w:fill="auto"/>
          </w:tcPr>
          <w:p w:rsidR="002213F8" w:rsidRPr="00B108E0" w:rsidRDefault="002213F8" w:rsidP="002213F8">
            <w:pPr>
              <w:ind w:left="357"/>
              <w:rPr>
                <w:rFonts w:ascii="Arial" w:hAnsi="Arial" w:cs="Arial"/>
                <w:b/>
                <w:sz w:val="22"/>
                <w:szCs w:val="22"/>
              </w:rPr>
            </w:pPr>
          </w:p>
          <w:p w:rsidR="002213F8" w:rsidRPr="00B108E0"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B108E0" w:rsidRDefault="002213F8" w:rsidP="002213F8">
            <w:pPr>
              <w:ind w:left="357"/>
              <w:rPr>
                <w:rFonts w:ascii="Arial" w:hAnsi="Arial" w:cs="Arial"/>
                <w:b/>
                <w:sz w:val="22"/>
                <w:szCs w:val="22"/>
              </w:rPr>
            </w:pPr>
          </w:p>
        </w:tc>
        <w:tc>
          <w:tcPr>
            <w:tcW w:w="12246" w:type="dxa"/>
            <w:shd w:val="clear" w:color="auto" w:fill="auto"/>
          </w:tcPr>
          <w:p w:rsidR="002213F8" w:rsidRPr="00B108E0" w:rsidRDefault="002213F8" w:rsidP="002213F8">
            <w:pPr>
              <w:ind w:left="357"/>
              <w:rPr>
                <w:rFonts w:ascii="Arial" w:hAnsi="Arial" w:cs="Arial"/>
                <w:b/>
                <w:sz w:val="22"/>
                <w:szCs w:val="22"/>
              </w:rPr>
            </w:pPr>
          </w:p>
          <w:p w:rsidR="002213F8" w:rsidRPr="00B108E0"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B108E0" w:rsidRDefault="002213F8" w:rsidP="002213F8">
            <w:pPr>
              <w:spacing w:line="360" w:lineRule="auto"/>
              <w:ind w:left="357"/>
              <w:rPr>
                <w:rFonts w:ascii="Arial" w:hAnsi="Arial" w:cs="Arial"/>
                <w:b/>
                <w:sz w:val="22"/>
                <w:szCs w:val="22"/>
              </w:rPr>
            </w:pPr>
          </w:p>
        </w:tc>
        <w:tc>
          <w:tcPr>
            <w:tcW w:w="12246" w:type="dxa"/>
            <w:shd w:val="clear" w:color="auto" w:fill="auto"/>
          </w:tcPr>
          <w:p w:rsidR="002213F8" w:rsidRPr="00B108E0" w:rsidRDefault="002213F8" w:rsidP="002213F8">
            <w:pPr>
              <w:ind w:left="357"/>
              <w:rPr>
                <w:rFonts w:ascii="Arial" w:hAnsi="Arial" w:cs="Arial"/>
                <w:b/>
                <w:sz w:val="22"/>
                <w:szCs w:val="22"/>
              </w:rPr>
            </w:pPr>
          </w:p>
          <w:p w:rsidR="002213F8" w:rsidRPr="00B108E0" w:rsidRDefault="002213F8" w:rsidP="002213F8">
            <w:pPr>
              <w:ind w:left="357"/>
              <w:rPr>
                <w:rFonts w:ascii="Arial" w:hAnsi="Arial" w:cs="Arial"/>
                <w:b/>
                <w:sz w:val="22"/>
                <w:szCs w:val="22"/>
              </w:rPr>
            </w:pPr>
          </w:p>
        </w:tc>
      </w:tr>
      <w:tr w:rsidR="002213F8" w:rsidRPr="00A702A9">
        <w:tc>
          <w:tcPr>
            <w:tcW w:w="1896" w:type="dxa"/>
            <w:vMerge w:val="restart"/>
            <w:shd w:val="clear" w:color="auto" w:fill="auto"/>
          </w:tcPr>
          <w:p w:rsidR="002213F8" w:rsidRPr="00B108E0" w:rsidRDefault="002213F8" w:rsidP="002213F8">
            <w:pPr>
              <w:rPr>
                <w:rFonts w:ascii="Arial" w:hAnsi="Arial" w:cs="Arial"/>
                <w:b/>
              </w:rPr>
            </w:pPr>
            <w:r w:rsidRPr="00B108E0">
              <w:rPr>
                <w:rFonts w:ascii="Arial" w:hAnsi="Arial" w:cs="Arial"/>
                <w:b/>
              </w:rPr>
              <w:t>Changes in the society</w:t>
            </w:r>
          </w:p>
          <w:p w:rsidR="002213F8" w:rsidRPr="00B108E0" w:rsidRDefault="002213F8" w:rsidP="002213F8">
            <w:pPr>
              <w:rPr>
                <w:rFonts w:ascii="Arial" w:hAnsi="Arial" w:cs="Arial"/>
                <w:sz w:val="22"/>
                <w:szCs w:val="22"/>
              </w:rPr>
            </w:pPr>
          </w:p>
        </w:tc>
        <w:tc>
          <w:tcPr>
            <w:tcW w:w="12246" w:type="dxa"/>
            <w:shd w:val="clear" w:color="auto" w:fill="auto"/>
          </w:tcPr>
          <w:p w:rsidR="002213F8" w:rsidRPr="00B108E0" w:rsidRDefault="002213F8" w:rsidP="002213F8">
            <w:pPr>
              <w:rPr>
                <w:rFonts w:ascii="Arial" w:hAnsi="Arial" w:cs="Arial"/>
                <w:sz w:val="22"/>
                <w:szCs w:val="22"/>
              </w:rPr>
            </w:pPr>
            <w:r w:rsidRPr="00B108E0">
              <w:rPr>
                <w:rFonts w:ascii="Arial" w:hAnsi="Arial" w:cs="Arial"/>
                <w:sz w:val="22"/>
                <w:szCs w:val="22"/>
              </w:rPr>
              <w:t>Are there any changes happening in/or to the society that may impact on succession</w:t>
            </w:r>
          </w:p>
          <w:p w:rsidR="002213F8" w:rsidRPr="00B108E0" w:rsidRDefault="002213F8" w:rsidP="002213F8">
            <w:pPr>
              <w:numPr>
                <w:ilvl w:val="0"/>
                <w:numId w:val="31"/>
              </w:numPr>
              <w:rPr>
                <w:rFonts w:ascii="Arial" w:hAnsi="Arial" w:cs="Arial"/>
                <w:sz w:val="22"/>
                <w:szCs w:val="22"/>
              </w:rPr>
            </w:pPr>
            <w:r w:rsidRPr="00B108E0">
              <w:rPr>
                <w:rFonts w:ascii="Arial" w:hAnsi="Arial" w:cs="Arial"/>
                <w:sz w:val="22"/>
                <w:szCs w:val="22"/>
              </w:rPr>
              <w:t>(</w:t>
            </w:r>
            <w:r w:rsidRPr="00B108E0">
              <w:rPr>
                <w:rFonts w:ascii="Arial" w:hAnsi="Arial" w:cs="Arial"/>
                <w:i/>
                <w:sz w:val="22"/>
                <w:szCs w:val="22"/>
              </w:rPr>
              <w:t>e.g. have you recently attracted new members that are interested in governance</w:t>
            </w:r>
            <w:r w:rsidRPr="00B108E0">
              <w:rPr>
                <w:rFonts w:ascii="Arial" w:hAnsi="Arial" w:cs="Arial"/>
                <w:sz w:val="22"/>
                <w:szCs w:val="22"/>
              </w:rPr>
              <w:t>)</w:t>
            </w:r>
          </w:p>
          <w:p w:rsidR="002213F8" w:rsidRPr="00B108E0" w:rsidRDefault="002213F8" w:rsidP="002213F8">
            <w:pPr>
              <w:numPr>
                <w:ilvl w:val="0"/>
                <w:numId w:val="31"/>
              </w:numPr>
              <w:rPr>
                <w:rFonts w:ascii="Arial" w:hAnsi="Arial" w:cs="Arial"/>
                <w:i/>
                <w:sz w:val="22"/>
                <w:szCs w:val="22"/>
              </w:rPr>
            </w:pPr>
            <w:r w:rsidRPr="00B108E0">
              <w:rPr>
                <w:rFonts w:ascii="Arial" w:hAnsi="Arial" w:cs="Arial"/>
                <w:i/>
                <w:sz w:val="22"/>
                <w:szCs w:val="22"/>
              </w:rPr>
              <w:t>(e.g. has a member with important digital skills unexpectedly left the organisation)</w:t>
            </w:r>
          </w:p>
          <w:p w:rsidR="002213F8" w:rsidRPr="00B108E0" w:rsidRDefault="002213F8" w:rsidP="002213F8">
            <w:pPr>
              <w:numPr>
                <w:ilvl w:val="0"/>
                <w:numId w:val="31"/>
              </w:numPr>
              <w:rPr>
                <w:rFonts w:ascii="Arial" w:hAnsi="Arial" w:cs="Arial"/>
                <w:sz w:val="22"/>
                <w:szCs w:val="22"/>
              </w:rPr>
            </w:pPr>
            <w:r w:rsidRPr="00B108E0">
              <w:rPr>
                <w:rFonts w:ascii="Arial" w:hAnsi="Arial" w:cs="Arial"/>
                <w:sz w:val="22"/>
                <w:szCs w:val="22"/>
              </w:rPr>
              <w:t>(</w:t>
            </w:r>
            <w:r w:rsidRPr="00B108E0">
              <w:rPr>
                <w:rFonts w:ascii="Arial" w:hAnsi="Arial" w:cs="Arial"/>
                <w:i/>
                <w:sz w:val="22"/>
                <w:szCs w:val="22"/>
              </w:rPr>
              <w:t>e.g. have you decided to partner with another organisation for managing the collection</w:t>
            </w:r>
            <w:r w:rsidRPr="00B108E0">
              <w:rPr>
                <w:rFonts w:ascii="Arial" w:hAnsi="Arial" w:cs="Arial"/>
                <w:sz w:val="22"/>
                <w:szCs w:val="22"/>
              </w:rPr>
              <w:t>)</w:t>
            </w:r>
          </w:p>
          <w:p w:rsidR="002213F8" w:rsidRPr="00B108E0" w:rsidRDefault="002213F8" w:rsidP="002213F8">
            <w:pPr>
              <w:spacing w:line="360" w:lineRule="auto"/>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1896" w:type="dxa"/>
            <w:vMerge w:val="restart"/>
            <w:shd w:val="clear" w:color="auto" w:fill="auto"/>
          </w:tcPr>
          <w:p w:rsidR="002213F8" w:rsidRPr="00B108E0" w:rsidRDefault="002213F8" w:rsidP="002213F8">
            <w:pPr>
              <w:rPr>
                <w:rFonts w:ascii="Arial" w:hAnsi="Arial" w:cs="Arial"/>
                <w:b/>
              </w:rPr>
            </w:pPr>
            <w:r w:rsidRPr="00B108E0">
              <w:rPr>
                <w:rFonts w:ascii="Arial" w:hAnsi="Arial" w:cs="Arial"/>
                <w:b/>
              </w:rPr>
              <w:t>Changes in the community</w:t>
            </w:r>
          </w:p>
          <w:p w:rsidR="002213F8" w:rsidRPr="00B108E0" w:rsidRDefault="002213F8" w:rsidP="002213F8">
            <w:pPr>
              <w:rPr>
                <w:rFonts w:ascii="Arial" w:hAnsi="Arial" w:cs="Arial"/>
                <w:sz w:val="22"/>
                <w:szCs w:val="22"/>
              </w:rPr>
            </w:pPr>
          </w:p>
        </w:tc>
        <w:tc>
          <w:tcPr>
            <w:tcW w:w="12246" w:type="dxa"/>
            <w:shd w:val="clear" w:color="auto" w:fill="auto"/>
          </w:tcPr>
          <w:p w:rsidR="002213F8" w:rsidRPr="00B108E0" w:rsidRDefault="002213F8" w:rsidP="002213F8">
            <w:pPr>
              <w:rPr>
                <w:rFonts w:ascii="Arial" w:hAnsi="Arial" w:cs="Arial"/>
                <w:sz w:val="22"/>
                <w:szCs w:val="22"/>
              </w:rPr>
            </w:pPr>
            <w:r w:rsidRPr="00B108E0">
              <w:rPr>
                <w:rFonts w:ascii="Arial" w:hAnsi="Arial" w:cs="Arial"/>
                <w:sz w:val="22"/>
                <w:szCs w:val="22"/>
              </w:rPr>
              <w:t>Are there any changes in the community that may impact on succession</w:t>
            </w:r>
          </w:p>
          <w:p w:rsidR="002213F8" w:rsidRPr="00B108E0" w:rsidRDefault="002213F8" w:rsidP="002213F8">
            <w:pPr>
              <w:numPr>
                <w:ilvl w:val="0"/>
                <w:numId w:val="32"/>
              </w:numPr>
              <w:rPr>
                <w:rFonts w:ascii="Arial" w:hAnsi="Arial" w:cs="Arial"/>
                <w:sz w:val="22"/>
                <w:szCs w:val="22"/>
              </w:rPr>
            </w:pPr>
            <w:r w:rsidRPr="00B108E0">
              <w:rPr>
                <w:rFonts w:ascii="Arial" w:hAnsi="Arial" w:cs="Arial"/>
                <w:sz w:val="22"/>
                <w:szCs w:val="22"/>
              </w:rPr>
              <w:t>(</w:t>
            </w:r>
            <w:r w:rsidRPr="00B108E0">
              <w:rPr>
                <w:rFonts w:ascii="Arial" w:hAnsi="Arial" w:cs="Arial"/>
                <w:i/>
                <w:sz w:val="22"/>
                <w:szCs w:val="22"/>
              </w:rPr>
              <w:t>e.g. has there been a change in the local council structure that has affected support</w:t>
            </w:r>
            <w:r w:rsidRPr="00B108E0">
              <w:rPr>
                <w:rFonts w:ascii="Arial" w:hAnsi="Arial" w:cs="Arial"/>
                <w:sz w:val="22"/>
                <w:szCs w:val="22"/>
              </w:rPr>
              <w:t>)</w:t>
            </w:r>
          </w:p>
          <w:p w:rsidR="002213F8" w:rsidRPr="00B108E0" w:rsidRDefault="002213F8" w:rsidP="002213F8">
            <w:pPr>
              <w:numPr>
                <w:ilvl w:val="0"/>
                <w:numId w:val="32"/>
              </w:numPr>
              <w:rPr>
                <w:rFonts w:ascii="Arial" w:hAnsi="Arial" w:cs="Arial"/>
                <w:sz w:val="22"/>
                <w:szCs w:val="22"/>
              </w:rPr>
            </w:pPr>
            <w:r w:rsidRPr="00B108E0">
              <w:rPr>
                <w:rFonts w:ascii="Arial" w:hAnsi="Arial" w:cs="Arial"/>
                <w:sz w:val="22"/>
                <w:szCs w:val="22"/>
              </w:rPr>
              <w:t>(</w:t>
            </w:r>
            <w:r w:rsidRPr="00B108E0">
              <w:rPr>
                <w:rFonts w:ascii="Arial" w:hAnsi="Arial" w:cs="Arial"/>
                <w:i/>
                <w:sz w:val="22"/>
                <w:szCs w:val="22"/>
              </w:rPr>
              <w:t>e.g. have the rules of association recently changed</w:t>
            </w:r>
            <w:r w:rsidRPr="00B108E0">
              <w:rPr>
                <w:rFonts w:ascii="Arial" w:hAnsi="Arial" w:cs="Arial"/>
                <w:sz w:val="22"/>
                <w:szCs w:val="22"/>
              </w:rPr>
              <w:t>)</w:t>
            </w:r>
          </w:p>
          <w:p w:rsidR="002213F8" w:rsidRPr="00B108E0" w:rsidRDefault="002213F8" w:rsidP="002213F8">
            <w:pPr>
              <w:spacing w:line="360" w:lineRule="auto"/>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r w:rsidR="002213F8" w:rsidRPr="00A702A9">
        <w:tc>
          <w:tcPr>
            <w:tcW w:w="1896" w:type="dxa"/>
            <w:vMerge/>
            <w:shd w:val="clear" w:color="auto" w:fill="auto"/>
          </w:tcPr>
          <w:p w:rsidR="002213F8" w:rsidRPr="00A702A9" w:rsidRDefault="002213F8" w:rsidP="002213F8">
            <w:pPr>
              <w:spacing w:line="360" w:lineRule="auto"/>
              <w:rPr>
                <w:rFonts w:ascii="Arial" w:hAnsi="Arial" w:cs="Arial"/>
                <w:sz w:val="22"/>
                <w:szCs w:val="22"/>
              </w:rPr>
            </w:pPr>
          </w:p>
        </w:tc>
        <w:tc>
          <w:tcPr>
            <w:tcW w:w="12246" w:type="dxa"/>
            <w:shd w:val="clear" w:color="auto" w:fill="auto"/>
          </w:tcPr>
          <w:p w:rsidR="002213F8" w:rsidRDefault="002213F8" w:rsidP="002213F8">
            <w:pPr>
              <w:ind w:left="357"/>
              <w:rPr>
                <w:rFonts w:ascii="Arial" w:hAnsi="Arial" w:cs="Arial"/>
                <w:b/>
                <w:sz w:val="22"/>
                <w:szCs w:val="22"/>
              </w:rPr>
            </w:pPr>
          </w:p>
          <w:p w:rsidR="002213F8" w:rsidRPr="00A702A9" w:rsidRDefault="002213F8" w:rsidP="002213F8">
            <w:pPr>
              <w:ind w:left="357"/>
              <w:rPr>
                <w:rFonts w:ascii="Arial" w:hAnsi="Arial" w:cs="Arial"/>
                <w:b/>
                <w:sz w:val="22"/>
                <w:szCs w:val="22"/>
              </w:rPr>
            </w:pPr>
          </w:p>
        </w:tc>
      </w:tr>
    </w:tbl>
    <w:p w:rsidR="002213F8" w:rsidRPr="00A702A9" w:rsidRDefault="002213F8" w:rsidP="002213F8">
      <w:pPr>
        <w:rPr>
          <w:rFonts w:ascii="Arial" w:hAnsi="Arial" w:cs="Arial"/>
          <w:b/>
          <w:sz w:val="22"/>
          <w:szCs w:val="22"/>
        </w:rPr>
      </w:pPr>
    </w:p>
    <w:p w:rsidR="002213F8" w:rsidRPr="00F61BD1" w:rsidRDefault="002213F8" w:rsidP="002213F8">
      <w:pPr>
        <w:rPr>
          <w:rFonts w:ascii="Geneva" w:hAnsi="Geneva"/>
        </w:rPr>
      </w:pPr>
      <w:r>
        <w:rPr>
          <w:rFonts w:ascii="Geneva" w:hAnsi="Geneva"/>
        </w:rPr>
        <w:t xml:space="preserve">Congratulations, you have now completed the seven steps of the succession plan. </w:t>
      </w:r>
    </w:p>
    <w:sectPr w:rsidR="002213F8" w:rsidRPr="00F61BD1" w:rsidSect="002213F8">
      <w:pgSz w:w="16840" w:h="11901" w:orient="landscape"/>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08" w:rsidRDefault="00501F08">
      <w:r>
        <w:separator/>
      </w:r>
    </w:p>
  </w:endnote>
  <w:endnote w:type="continuationSeparator" w:id="0">
    <w:p w:rsidR="00501F08" w:rsidRDefault="0050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Frutiger LT Std 45 Light">
    <w:altName w:val="Arial"/>
    <w:panose1 w:val="00000000000000000000"/>
    <w:charset w:val="4D"/>
    <w:family w:val="swiss"/>
    <w:notTrueType/>
    <w:pitch w:val="default"/>
    <w:sig w:usb0="00000003" w:usb1="00000000" w:usb2="00000000" w:usb3="00000000" w:csb0="00000001" w:csb1="00000000"/>
  </w:font>
  <w:font w:name="Frutiger LT">
    <w:altName w:val="Arial"/>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INOT-Light">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F8" w:rsidRDefault="002213F8" w:rsidP="00221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3F8" w:rsidRDefault="002213F8" w:rsidP="00221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F8" w:rsidRPr="00530054" w:rsidRDefault="002213F8" w:rsidP="002213F8">
    <w:pPr>
      <w:pStyle w:val="Footer"/>
      <w:framePr w:wrap="around" w:vAnchor="text" w:hAnchor="margin" w:xAlign="right" w:y="1"/>
      <w:rPr>
        <w:rStyle w:val="PageNumber"/>
        <w:sz w:val="20"/>
      </w:rPr>
    </w:pPr>
    <w:r w:rsidRPr="00530054">
      <w:rPr>
        <w:rStyle w:val="PageNumber"/>
        <w:sz w:val="20"/>
      </w:rPr>
      <w:fldChar w:fldCharType="begin"/>
    </w:r>
    <w:r w:rsidRPr="00530054">
      <w:rPr>
        <w:rStyle w:val="PageNumber"/>
        <w:sz w:val="20"/>
      </w:rPr>
      <w:instrText xml:space="preserve">PAGE  </w:instrText>
    </w:r>
    <w:r w:rsidRPr="00530054">
      <w:rPr>
        <w:rStyle w:val="PageNumber"/>
        <w:sz w:val="20"/>
      </w:rPr>
      <w:fldChar w:fldCharType="separate"/>
    </w:r>
    <w:r>
      <w:rPr>
        <w:rStyle w:val="PageNumber"/>
        <w:noProof/>
        <w:sz w:val="20"/>
      </w:rPr>
      <w:t>5</w:t>
    </w:r>
    <w:r w:rsidRPr="00530054">
      <w:rPr>
        <w:rStyle w:val="PageNumber"/>
        <w:sz w:val="20"/>
      </w:rPr>
      <w:fldChar w:fldCharType="end"/>
    </w:r>
  </w:p>
  <w:p w:rsidR="002213F8" w:rsidRDefault="002213F8" w:rsidP="002213F8">
    <w:pPr>
      <w:pStyle w:val="Footer"/>
      <w:ind w:right="360"/>
      <w:rPr>
        <w:rStyle w:val="PageNumber"/>
        <w:rFonts w:ascii="Arial" w:hAnsi="Arial" w:cs="Arial"/>
        <w:sz w:val="20"/>
        <w:szCs w:val="20"/>
      </w:rPr>
    </w:pPr>
    <w:r>
      <w:rPr>
        <w:rStyle w:val="PageNumber"/>
        <w:rFonts w:ascii="Arial" w:hAnsi="Arial" w:cs="Arial"/>
        <w:sz w:val="20"/>
        <w:szCs w:val="20"/>
      </w:rPr>
      <w:t xml:space="preserve">Federation of Australian Historical Societies: </w:t>
    </w:r>
    <w:r>
      <w:rPr>
        <w:rStyle w:val="PageNumber"/>
        <w:rFonts w:ascii="Arial" w:hAnsi="Arial" w:cs="Arial"/>
        <w:sz w:val="20"/>
        <w:szCs w:val="20"/>
      </w:rPr>
      <w:tab/>
      <w:t>Succession Planning Workbook</w:t>
    </w:r>
  </w:p>
  <w:p w:rsidR="002213F8" w:rsidRPr="00AB42A0" w:rsidRDefault="002213F8" w:rsidP="002213F8">
    <w:pPr>
      <w:pStyle w:val="Footer"/>
      <w:rPr>
        <w:rFonts w:ascii="Arial" w:hAnsi="Arial" w:cs="Arial"/>
        <w:sz w:val="20"/>
        <w:szCs w:val="20"/>
      </w:rPr>
    </w:pPr>
    <w:r>
      <w:rPr>
        <w:rStyle w:val="PageNumber"/>
        <w:rFonts w:ascii="Arial" w:hAnsi="Arial" w:cs="Arial"/>
        <w:sz w:val="20"/>
        <w:szCs w:val="20"/>
      </w:rPr>
      <w:t xml:space="preserve">Organisation: </w:t>
    </w:r>
    <w:r>
      <w:rPr>
        <w:rStyle w:val="PageNumber"/>
        <w:rFonts w:ascii="Arial" w:hAnsi="Arial" w:cs="Arial"/>
        <w:i/>
        <w:sz w:val="20"/>
        <w:szCs w:val="20"/>
      </w:rPr>
      <w:t>N</w:t>
    </w:r>
    <w:r w:rsidRPr="00316DFD">
      <w:rPr>
        <w:rStyle w:val="PageNumber"/>
        <w:rFonts w:ascii="Arial" w:hAnsi="Arial" w:cs="Arial"/>
        <w:i/>
        <w:sz w:val="20"/>
        <w:szCs w:val="20"/>
      </w:rPr>
      <w:t>ame</w:t>
    </w:r>
    <w:r>
      <w:rPr>
        <w:rStyle w:val="PageNumber"/>
        <w:rFonts w:ascii="Arial" w:hAnsi="Arial" w:cs="Arial"/>
        <w:i/>
        <w:sz w:val="20"/>
        <w:szCs w:val="20"/>
      </w:rPr>
      <w:t xml:space="preserve"> of organisation</w:t>
    </w:r>
    <w:r>
      <w:rPr>
        <w:rStyle w:val="PageNumbe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F8" w:rsidRDefault="002213F8" w:rsidP="00221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3F8" w:rsidRDefault="002213F8" w:rsidP="002213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F8" w:rsidRPr="00530054" w:rsidRDefault="002213F8" w:rsidP="002213F8">
    <w:pPr>
      <w:pStyle w:val="Footer"/>
      <w:framePr w:wrap="around" w:vAnchor="text" w:hAnchor="margin" w:xAlign="right" w:y="1"/>
      <w:rPr>
        <w:rStyle w:val="PageNumber"/>
        <w:sz w:val="20"/>
      </w:rPr>
    </w:pPr>
    <w:r w:rsidRPr="00530054">
      <w:rPr>
        <w:rStyle w:val="PageNumber"/>
        <w:sz w:val="20"/>
      </w:rPr>
      <w:fldChar w:fldCharType="begin"/>
    </w:r>
    <w:r w:rsidRPr="00530054">
      <w:rPr>
        <w:rStyle w:val="PageNumber"/>
        <w:sz w:val="20"/>
      </w:rPr>
      <w:instrText xml:space="preserve">PAGE  </w:instrText>
    </w:r>
    <w:r w:rsidRPr="00530054">
      <w:rPr>
        <w:rStyle w:val="PageNumber"/>
        <w:sz w:val="20"/>
      </w:rPr>
      <w:fldChar w:fldCharType="separate"/>
    </w:r>
    <w:r>
      <w:rPr>
        <w:rStyle w:val="PageNumber"/>
        <w:noProof/>
        <w:sz w:val="20"/>
      </w:rPr>
      <w:t>14</w:t>
    </w:r>
    <w:r w:rsidRPr="00530054">
      <w:rPr>
        <w:rStyle w:val="PageNumber"/>
        <w:sz w:val="20"/>
      </w:rPr>
      <w:fldChar w:fldCharType="end"/>
    </w:r>
  </w:p>
  <w:p w:rsidR="002213F8" w:rsidRDefault="002213F8" w:rsidP="002213F8">
    <w:pPr>
      <w:pStyle w:val="Footer"/>
      <w:ind w:right="360"/>
      <w:rPr>
        <w:rStyle w:val="PageNumber"/>
        <w:rFonts w:ascii="Arial" w:hAnsi="Arial" w:cs="Arial"/>
        <w:sz w:val="20"/>
        <w:szCs w:val="20"/>
      </w:rPr>
    </w:pPr>
  </w:p>
  <w:p w:rsidR="002213F8" w:rsidRDefault="002213F8" w:rsidP="002213F8">
    <w:pPr>
      <w:pStyle w:val="Footer"/>
      <w:ind w:right="360"/>
      <w:rPr>
        <w:rStyle w:val="PageNumber"/>
        <w:rFonts w:ascii="Arial" w:hAnsi="Arial" w:cs="Arial"/>
        <w:sz w:val="20"/>
        <w:szCs w:val="20"/>
      </w:rPr>
    </w:pPr>
    <w:r>
      <w:rPr>
        <w:rStyle w:val="PageNumber"/>
        <w:rFonts w:ascii="Arial" w:hAnsi="Arial" w:cs="Arial"/>
        <w:sz w:val="20"/>
        <w:szCs w:val="20"/>
      </w:rPr>
      <w:t xml:space="preserve">Federation of Australian Historical Societies: </w:t>
    </w:r>
    <w:r>
      <w:rPr>
        <w:rStyle w:val="PageNumber"/>
        <w:rFonts w:ascii="Arial" w:hAnsi="Arial" w:cs="Arial"/>
        <w:sz w:val="20"/>
        <w:szCs w:val="20"/>
      </w:rPr>
      <w:tab/>
      <w:t>Succession Planning Workbook</w:t>
    </w:r>
  </w:p>
  <w:p w:rsidR="002213F8" w:rsidRDefault="002213F8" w:rsidP="002213F8">
    <w:pPr>
      <w:pStyle w:val="Footer"/>
      <w:rPr>
        <w:rStyle w:val="PageNumber"/>
        <w:rFonts w:ascii="Arial" w:hAnsi="Arial" w:cs="Arial"/>
        <w:sz w:val="20"/>
        <w:szCs w:val="20"/>
      </w:rPr>
    </w:pPr>
    <w:r>
      <w:rPr>
        <w:rStyle w:val="PageNumber"/>
        <w:rFonts w:ascii="Arial" w:hAnsi="Arial" w:cs="Arial"/>
        <w:sz w:val="20"/>
        <w:szCs w:val="20"/>
      </w:rPr>
      <w:t xml:space="preserve">Organisation: </w:t>
    </w:r>
    <w:r>
      <w:rPr>
        <w:rStyle w:val="PageNumber"/>
        <w:rFonts w:ascii="Arial" w:hAnsi="Arial" w:cs="Arial"/>
        <w:i/>
        <w:sz w:val="20"/>
        <w:szCs w:val="20"/>
      </w:rPr>
      <w:t>N</w:t>
    </w:r>
    <w:r w:rsidRPr="00316DFD">
      <w:rPr>
        <w:rStyle w:val="PageNumber"/>
        <w:rFonts w:ascii="Arial" w:hAnsi="Arial" w:cs="Arial"/>
        <w:i/>
        <w:sz w:val="20"/>
        <w:szCs w:val="20"/>
      </w:rPr>
      <w:t>ame</w:t>
    </w:r>
    <w:r>
      <w:rPr>
        <w:rStyle w:val="PageNumber"/>
        <w:rFonts w:ascii="Arial" w:hAnsi="Arial" w:cs="Arial"/>
        <w:i/>
        <w:sz w:val="20"/>
        <w:szCs w:val="20"/>
      </w:rPr>
      <w:t xml:space="preserve"> of organisation</w:t>
    </w:r>
  </w:p>
  <w:p w:rsidR="002213F8" w:rsidRDefault="002213F8" w:rsidP="002213F8">
    <w:pPr>
      <w:pStyle w:val="Foo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p w:rsidR="002213F8" w:rsidRPr="00AB42A0" w:rsidRDefault="002213F8" w:rsidP="002213F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08" w:rsidRDefault="00501F08">
      <w:r>
        <w:separator/>
      </w:r>
    </w:p>
  </w:footnote>
  <w:footnote w:type="continuationSeparator" w:id="0">
    <w:p w:rsidR="00501F08" w:rsidRDefault="00501F08">
      <w:r>
        <w:continuationSeparator/>
      </w:r>
    </w:p>
  </w:footnote>
  <w:footnote w:id="1">
    <w:p w:rsidR="002213F8" w:rsidRPr="002C2B3F" w:rsidRDefault="002213F8" w:rsidP="002213F8">
      <w:pPr>
        <w:rPr>
          <w:rFonts w:ascii="Geneva" w:hAnsi="Geneva"/>
          <w:sz w:val="22"/>
        </w:rPr>
      </w:pPr>
      <w:r>
        <w:rPr>
          <w:rStyle w:val="FootnoteReference"/>
        </w:rPr>
        <w:footnoteRef/>
      </w:r>
      <w:r>
        <w:t xml:space="preserve"> </w:t>
      </w:r>
      <w:r w:rsidRPr="002C2B3F">
        <w:rPr>
          <w:rFonts w:ascii="Geneva" w:hAnsi="Geneva"/>
          <w:sz w:val="22"/>
        </w:rPr>
        <w:t xml:space="preserve">Volunteering Australia, National Survey of Volunteering Issues, 2006, </w:t>
      </w:r>
      <w:hyperlink r:id="rId1" w:history="1">
        <w:r w:rsidRPr="002C2B3F">
          <w:rPr>
            <w:rStyle w:val="Hyperlink"/>
            <w:rFonts w:ascii="Geneva" w:hAnsi="Geneva"/>
            <w:sz w:val="22"/>
          </w:rPr>
          <w:t>www.volunteeringaustralia.org</w:t>
        </w:r>
      </w:hyperlink>
      <w:r w:rsidRPr="002C2B3F">
        <w:rPr>
          <w:rFonts w:ascii="Geneva" w:hAnsi="Geneva"/>
          <w:sz w:val="22"/>
        </w:rPr>
        <w:t>. Volunteering Australia is the national peak body for volunteering, working to advance volunteering in the community</w:t>
      </w:r>
    </w:p>
    <w:p w:rsidR="002213F8" w:rsidRPr="00A1747E" w:rsidRDefault="002213F8" w:rsidP="002213F8">
      <w:pPr>
        <w:rPr>
          <w:rFonts w:ascii="Geneva" w:hAnsi="Geneva"/>
          <w:sz w:val="22"/>
        </w:rPr>
      </w:pPr>
    </w:p>
    <w:p w:rsidR="002213F8" w:rsidRDefault="002213F8" w:rsidP="002213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01"/>
    <w:multiLevelType w:val="hybridMultilevel"/>
    <w:tmpl w:val="1D9A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A4CC8"/>
    <w:multiLevelType w:val="hybridMultilevel"/>
    <w:tmpl w:val="B4103A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BD12BA"/>
    <w:multiLevelType w:val="hybridMultilevel"/>
    <w:tmpl w:val="6EF635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6D0453"/>
    <w:multiLevelType w:val="hybridMultilevel"/>
    <w:tmpl w:val="FA46E898"/>
    <w:lvl w:ilvl="0" w:tplc="B608C6CE">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1C5D4A9F"/>
    <w:multiLevelType w:val="hybridMultilevel"/>
    <w:tmpl w:val="D3F042BC"/>
    <w:lvl w:ilvl="0" w:tplc="32D21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4519"/>
    <w:multiLevelType w:val="hybridMultilevel"/>
    <w:tmpl w:val="0D224A5C"/>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30A77"/>
    <w:multiLevelType w:val="hybridMultilevel"/>
    <w:tmpl w:val="639604A4"/>
    <w:lvl w:ilvl="0" w:tplc="33B65D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234CF"/>
    <w:multiLevelType w:val="hybridMultilevel"/>
    <w:tmpl w:val="682001C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06D96"/>
    <w:multiLevelType w:val="hybridMultilevel"/>
    <w:tmpl w:val="C25E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139A8"/>
    <w:multiLevelType w:val="hybridMultilevel"/>
    <w:tmpl w:val="4A5400E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46FE"/>
    <w:multiLevelType w:val="hybridMultilevel"/>
    <w:tmpl w:val="E222BAC8"/>
    <w:lvl w:ilvl="0" w:tplc="32D2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77F"/>
    <w:multiLevelType w:val="hybridMultilevel"/>
    <w:tmpl w:val="F7AE81AC"/>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9112FE9"/>
    <w:multiLevelType w:val="hybridMultilevel"/>
    <w:tmpl w:val="8E5615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383307"/>
    <w:multiLevelType w:val="hybridMultilevel"/>
    <w:tmpl w:val="B66A8E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E96377"/>
    <w:multiLevelType w:val="hybridMultilevel"/>
    <w:tmpl w:val="2E76C8C8"/>
    <w:lvl w:ilvl="0" w:tplc="9CCCA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40E04"/>
    <w:multiLevelType w:val="hybridMultilevel"/>
    <w:tmpl w:val="2FD2D104"/>
    <w:lvl w:ilvl="0" w:tplc="0C09000F">
      <w:start w:val="1"/>
      <w:numFmt w:val="decimal"/>
      <w:lvlText w:val="%1."/>
      <w:lvlJc w:val="left"/>
      <w:pPr>
        <w:tabs>
          <w:tab w:val="num" w:pos="-351"/>
        </w:tabs>
        <w:ind w:left="-351" w:hanging="360"/>
      </w:p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16" w15:restartNumberingAfterBreak="0">
    <w:nsid w:val="382179E8"/>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38276518"/>
    <w:multiLevelType w:val="hybridMultilevel"/>
    <w:tmpl w:val="2B1C3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103DBC"/>
    <w:multiLevelType w:val="hybridMultilevel"/>
    <w:tmpl w:val="2D1608CC"/>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4079C"/>
    <w:multiLevelType w:val="hybridMultilevel"/>
    <w:tmpl w:val="2D6C0AF6"/>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03CA"/>
    <w:multiLevelType w:val="hybridMultilevel"/>
    <w:tmpl w:val="24564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640A8D"/>
    <w:multiLevelType w:val="hybridMultilevel"/>
    <w:tmpl w:val="482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A2A1E"/>
    <w:multiLevelType w:val="hybridMultilevel"/>
    <w:tmpl w:val="17209A96"/>
    <w:lvl w:ilvl="0" w:tplc="F88CD8AA">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576D3F17"/>
    <w:multiLevelType w:val="hybridMultilevel"/>
    <w:tmpl w:val="0F7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9473C"/>
    <w:multiLevelType w:val="hybridMultilevel"/>
    <w:tmpl w:val="32241632"/>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2507C"/>
    <w:multiLevelType w:val="hybridMultilevel"/>
    <w:tmpl w:val="F4BEDF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DFC43E9"/>
    <w:multiLevelType w:val="hybridMultilevel"/>
    <w:tmpl w:val="3BDCC50A"/>
    <w:lvl w:ilvl="0" w:tplc="6DBE9AB8">
      <w:start w:val="1"/>
      <w:numFmt w:val="bullet"/>
      <w:lvlText w:val=""/>
      <w:lvlJc w:val="left"/>
      <w:pPr>
        <w:tabs>
          <w:tab w:val="num" w:pos="681"/>
        </w:tabs>
        <w:ind w:left="681" w:hanging="227"/>
      </w:pPr>
      <w:rPr>
        <w:rFonts w:ascii="Symbol" w:hAnsi="Symbol" w:hint="default"/>
        <w:color w:val="auto"/>
      </w:rPr>
    </w:lvl>
    <w:lvl w:ilvl="1" w:tplc="0C090003">
      <w:start w:val="1"/>
      <w:numFmt w:val="bullet"/>
      <w:lvlText w:val="o"/>
      <w:lvlJc w:val="left"/>
      <w:pPr>
        <w:tabs>
          <w:tab w:val="num" w:pos="1534"/>
        </w:tabs>
        <w:ind w:left="1534" w:hanging="360"/>
      </w:pPr>
      <w:rPr>
        <w:rFonts w:ascii="Courier New" w:hAnsi="Courier New" w:cs="Wingdings" w:hint="default"/>
      </w:rPr>
    </w:lvl>
    <w:lvl w:ilvl="2" w:tplc="0C090005" w:tentative="1">
      <w:start w:val="1"/>
      <w:numFmt w:val="bullet"/>
      <w:lvlText w:val=""/>
      <w:lvlJc w:val="left"/>
      <w:pPr>
        <w:tabs>
          <w:tab w:val="num" w:pos="2254"/>
        </w:tabs>
        <w:ind w:left="2254" w:hanging="360"/>
      </w:pPr>
      <w:rPr>
        <w:rFonts w:ascii="Wingdings" w:hAnsi="Wingdings" w:hint="default"/>
      </w:rPr>
    </w:lvl>
    <w:lvl w:ilvl="3" w:tplc="0C090001" w:tentative="1">
      <w:start w:val="1"/>
      <w:numFmt w:val="bullet"/>
      <w:lvlText w:val=""/>
      <w:lvlJc w:val="left"/>
      <w:pPr>
        <w:tabs>
          <w:tab w:val="num" w:pos="2974"/>
        </w:tabs>
        <w:ind w:left="2974" w:hanging="360"/>
      </w:pPr>
      <w:rPr>
        <w:rFonts w:ascii="Symbol" w:hAnsi="Symbol" w:hint="default"/>
      </w:rPr>
    </w:lvl>
    <w:lvl w:ilvl="4" w:tplc="0C090003" w:tentative="1">
      <w:start w:val="1"/>
      <w:numFmt w:val="bullet"/>
      <w:lvlText w:val="o"/>
      <w:lvlJc w:val="left"/>
      <w:pPr>
        <w:tabs>
          <w:tab w:val="num" w:pos="3694"/>
        </w:tabs>
        <w:ind w:left="3694" w:hanging="360"/>
      </w:pPr>
      <w:rPr>
        <w:rFonts w:ascii="Courier New" w:hAnsi="Courier New" w:cs="Wingdings" w:hint="default"/>
      </w:rPr>
    </w:lvl>
    <w:lvl w:ilvl="5" w:tplc="0C090005" w:tentative="1">
      <w:start w:val="1"/>
      <w:numFmt w:val="bullet"/>
      <w:lvlText w:val=""/>
      <w:lvlJc w:val="left"/>
      <w:pPr>
        <w:tabs>
          <w:tab w:val="num" w:pos="4414"/>
        </w:tabs>
        <w:ind w:left="4414" w:hanging="360"/>
      </w:pPr>
      <w:rPr>
        <w:rFonts w:ascii="Wingdings" w:hAnsi="Wingdings" w:hint="default"/>
      </w:rPr>
    </w:lvl>
    <w:lvl w:ilvl="6" w:tplc="0C090001" w:tentative="1">
      <w:start w:val="1"/>
      <w:numFmt w:val="bullet"/>
      <w:lvlText w:val=""/>
      <w:lvlJc w:val="left"/>
      <w:pPr>
        <w:tabs>
          <w:tab w:val="num" w:pos="5134"/>
        </w:tabs>
        <w:ind w:left="5134" w:hanging="360"/>
      </w:pPr>
      <w:rPr>
        <w:rFonts w:ascii="Symbol" w:hAnsi="Symbol" w:hint="default"/>
      </w:rPr>
    </w:lvl>
    <w:lvl w:ilvl="7" w:tplc="0C090003" w:tentative="1">
      <w:start w:val="1"/>
      <w:numFmt w:val="bullet"/>
      <w:lvlText w:val="o"/>
      <w:lvlJc w:val="left"/>
      <w:pPr>
        <w:tabs>
          <w:tab w:val="num" w:pos="5854"/>
        </w:tabs>
        <w:ind w:left="5854" w:hanging="360"/>
      </w:pPr>
      <w:rPr>
        <w:rFonts w:ascii="Courier New" w:hAnsi="Courier New" w:cs="Wingdings" w:hint="default"/>
      </w:rPr>
    </w:lvl>
    <w:lvl w:ilvl="8" w:tplc="0C090005" w:tentative="1">
      <w:start w:val="1"/>
      <w:numFmt w:val="bullet"/>
      <w:lvlText w:val=""/>
      <w:lvlJc w:val="left"/>
      <w:pPr>
        <w:tabs>
          <w:tab w:val="num" w:pos="6574"/>
        </w:tabs>
        <w:ind w:left="6574" w:hanging="360"/>
      </w:pPr>
      <w:rPr>
        <w:rFonts w:ascii="Wingdings" w:hAnsi="Wingdings" w:hint="default"/>
      </w:rPr>
    </w:lvl>
  </w:abstractNum>
  <w:abstractNum w:abstractNumId="27" w15:restartNumberingAfterBreak="0">
    <w:nsid w:val="61A836C4"/>
    <w:multiLevelType w:val="hybridMultilevel"/>
    <w:tmpl w:val="DF185802"/>
    <w:lvl w:ilvl="0" w:tplc="8890880E">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Wingdings"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Wingdings"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71C6F32"/>
    <w:multiLevelType w:val="multilevel"/>
    <w:tmpl w:val="E222B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E63C65"/>
    <w:multiLevelType w:val="hybridMultilevel"/>
    <w:tmpl w:val="2CA62A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4D62DC"/>
    <w:multiLevelType w:val="hybridMultilevel"/>
    <w:tmpl w:val="9A6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33EBB"/>
    <w:multiLevelType w:val="hybridMultilevel"/>
    <w:tmpl w:val="9FF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B3432"/>
    <w:multiLevelType w:val="hybridMultilevel"/>
    <w:tmpl w:val="6488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C1A8C"/>
    <w:multiLevelType w:val="hybridMultilevel"/>
    <w:tmpl w:val="64D4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25178"/>
    <w:multiLevelType w:val="hybridMultilevel"/>
    <w:tmpl w:val="DA2C6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B41427C"/>
    <w:multiLevelType w:val="hybridMultilevel"/>
    <w:tmpl w:val="BD3C1D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B8D3666"/>
    <w:multiLevelType w:val="hybridMultilevel"/>
    <w:tmpl w:val="68C85754"/>
    <w:lvl w:ilvl="0" w:tplc="E7AA0438">
      <w:start w:val="1"/>
      <w:numFmt w:val="none"/>
      <w:lvlText w:val="3."/>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3424D"/>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8" w15:restartNumberingAfterBreak="0">
    <w:nsid w:val="7C232E9A"/>
    <w:multiLevelType w:val="hybridMultilevel"/>
    <w:tmpl w:val="482E761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15:restartNumberingAfterBreak="0">
    <w:nsid w:val="7DAD39AE"/>
    <w:multiLevelType w:val="hybridMultilevel"/>
    <w:tmpl w:val="E3ACF1B4"/>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E445CF3"/>
    <w:multiLevelType w:val="hybridMultilevel"/>
    <w:tmpl w:val="24E6F85C"/>
    <w:lvl w:ilvl="0" w:tplc="6DBE9AB8">
      <w:start w:val="1"/>
      <w:numFmt w:val="bullet"/>
      <w:lvlText w:val=""/>
      <w:lvlJc w:val="left"/>
      <w:pPr>
        <w:tabs>
          <w:tab w:val="num" w:pos="1667"/>
        </w:tabs>
        <w:ind w:left="1667" w:hanging="227"/>
      </w:pPr>
      <w:rPr>
        <w:rFonts w:ascii="Symbol" w:hAnsi="Symbol" w:hint="default"/>
        <w:color w:val="auto"/>
      </w:rPr>
    </w:lvl>
    <w:lvl w:ilvl="1" w:tplc="392A6F74">
      <w:start w:val="1"/>
      <w:numFmt w:val="bullet"/>
      <w:lvlText w:val=""/>
      <w:lvlJc w:val="left"/>
      <w:pPr>
        <w:tabs>
          <w:tab w:val="num" w:pos="2387"/>
        </w:tabs>
        <w:ind w:left="2387" w:hanging="227"/>
      </w:pPr>
      <w:rPr>
        <w:rFonts w:ascii="Symbol" w:hAnsi="Symbol" w:hint="default"/>
        <w:color w:val="auto"/>
      </w:rPr>
    </w:lvl>
    <w:lvl w:ilvl="2" w:tplc="1526A640">
      <w:start w:val="1"/>
      <w:numFmt w:val="decimal"/>
      <w:lvlText w:val="%3."/>
      <w:lvlJc w:val="left"/>
      <w:pPr>
        <w:tabs>
          <w:tab w:val="num" w:pos="3420"/>
        </w:tabs>
        <w:ind w:left="3420" w:hanging="360"/>
      </w:pPr>
      <w:rPr>
        <w:rFonts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15"/>
  </w:num>
  <w:num w:numId="2">
    <w:abstractNumId w:val="34"/>
  </w:num>
  <w:num w:numId="3">
    <w:abstractNumId w:val="39"/>
  </w:num>
  <w:num w:numId="4">
    <w:abstractNumId w:val="29"/>
  </w:num>
  <w:num w:numId="5">
    <w:abstractNumId w:val="26"/>
  </w:num>
  <w:num w:numId="6">
    <w:abstractNumId w:val="38"/>
  </w:num>
  <w:num w:numId="7">
    <w:abstractNumId w:val="16"/>
  </w:num>
  <w:num w:numId="8">
    <w:abstractNumId w:val="22"/>
  </w:num>
  <w:num w:numId="9">
    <w:abstractNumId w:val="40"/>
  </w:num>
  <w:num w:numId="10">
    <w:abstractNumId w:val="5"/>
  </w:num>
  <w:num w:numId="11">
    <w:abstractNumId w:val="24"/>
  </w:num>
  <w:num w:numId="12">
    <w:abstractNumId w:val="27"/>
  </w:num>
  <w:num w:numId="13">
    <w:abstractNumId w:val="2"/>
  </w:num>
  <w:num w:numId="14">
    <w:abstractNumId w:val="35"/>
  </w:num>
  <w:num w:numId="15">
    <w:abstractNumId w:val="13"/>
  </w:num>
  <w:num w:numId="16">
    <w:abstractNumId w:val="1"/>
  </w:num>
  <w:num w:numId="17">
    <w:abstractNumId w:val="25"/>
  </w:num>
  <w:num w:numId="18">
    <w:abstractNumId w:val="20"/>
  </w:num>
  <w:num w:numId="19">
    <w:abstractNumId w:val="12"/>
  </w:num>
  <w:num w:numId="20">
    <w:abstractNumId w:val="6"/>
  </w:num>
  <w:num w:numId="21">
    <w:abstractNumId w:val="14"/>
  </w:num>
  <w:num w:numId="22">
    <w:abstractNumId w:val="4"/>
  </w:num>
  <w:num w:numId="23">
    <w:abstractNumId w:val="9"/>
  </w:num>
  <w:num w:numId="24">
    <w:abstractNumId w:val="7"/>
  </w:num>
  <w:num w:numId="25">
    <w:abstractNumId w:val="19"/>
  </w:num>
  <w:num w:numId="26">
    <w:abstractNumId w:val="18"/>
  </w:num>
  <w:num w:numId="27">
    <w:abstractNumId w:val="37"/>
  </w:num>
  <w:num w:numId="28">
    <w:abstractNumId w:val="10"/>
  </w:num>
  <w:num w:numId="29">
    <w:abstractNumId w:val="36"/>
  </w:num>
  <w:num w:numId="30">
    <w:abstractNumId w:val="11"/>
  </w:num>
  <w:num w:numId="31">
    <w:abstractNumId w:val="33"/>
  </w:num>
  <w:num w:numId="32">
    <w:abstractNumId w:val="8"/>
  </w:num>
  <w:num w:numId="33">
    <w:abstractNumId w:val="32"/>
  </w:num>
  <w:num w:numId="34">
    <w:abstractNumId w:val="0"/>
  </w:num>
  <w:num w:numId="35">
    <w:abstractNumId w:val="30"/>
  </w:num>
  <w:num w:numId="36">
    <w:abstractNumId w:val="21"/>
  </w:num>
  <w:num w:numId="37">
    <w:abstractNumId w:val="28"/>
  </w:num>
  <w:num w:numId="38">
    <w:abstractNumId w:val="17"/>
  </w:num>
  <w:num w:numId="39">
    <w:abstractNumId w:val="3"/>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F8"/>
    <w:rsid w:val="002213F8"/>
    <w:rsid w:val="00356B93"/>
    <w:rsid w:val="00501F08"/>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DAF82A5-C217-481F-BF01-C0E0E09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A8"/>
    <w:rPr>
      <w:sz w:val="24"/>
      <w:szCs w:val="24"/>
    </w:rPr>
  </w:style>
  <w:style w:type="paragraph" w:styleId="Heading2">
    <w:name w:val="heading 2"/>
    <w:basedOn w:val="Normal"/>
    <w:link w:val="Heading2Char"/>
    <w:uiPriority w:val="9"/>
    <w:qFormat/>
    <w:rsid w:val="00316DFD"/>
    <w:pPr>
      <w:spacing w:beforeLines="1" w:afterLines="1"/>
      <w:outlineLvl w:val="1"/>
    </w:pPr>
    <w:rPr>
      <w:rFonts w:ascii="Times" w:hAnsi="Times"/>
      <w:b/>
      <w:sz w:val="36"/>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BF8"/>
    <w:pPr>
      <w:tabs>
        <w:tab w:val="center" w:pos="4153"/>
        <w:tab w:val="right" w:pos="8306"/>
      </w:tabs>
    </w:pPr>
  </w:style>
  <w:style w:type="paragraph" w:styleId="Footer">
    <w:name w:val="footer"/>
    <w:basedOn w:val="Normal"/>
    <w:rsid w:val="00924BF8"/>
    <w:pPr>
      <w:tabs>
        <w:tab w:val="center" w:pos="4153"/>
        <w:tab w:val="right" w:pos="8306"/>
      </w:tabs>
    </w:pPr>
  </w:style>
  <w:style w:type="table" w:styleId="TableGrid">
    <w:name w:val="Table Grid"/>
    <w:basedOn w:val="TableNormal"/>
    <w:uiPriority w:val="59"/>
    <w:rsid w:val="008B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0158"/>
  </w:style>
  <w:style w:type="paragraph" w:styleId="NormalWeb">
    <w:name w:val="Normal (Web)"/>
    <w:basedOn w:val="Normal"/>
    <w:uiPriority w:val="99"/>
    <w:rsid w:val="00316DFD"/>
    <w:pPr>
      <w:spacing w:beforeLines="1" w:afterLines="1"/>
    </w:pPr>
    <w:rPr>
      <w:rFonts w:ascii="Times" w:hAnsi="Times"/>
      <w:sz w:val="20"/>
      <w:szCs w:val="20"/>
      <w:lang w:eastAsia="en-US"/>
    </w:rPr>
  </w:style>
  <w:style w:type="character" w:styleId="Strong">
    <w:name w:val="Strong"/>
    <w:uiPriority w:val="22"/>
    <w:qFormat/>
    <w:rsid w:val="00316DFD"/>
    <w:rPr>
      <w:b/>
    </w:rPr>
  </w:style>
  <w:style w:type="character" w:customStyle="1" w:styleId="Heading2Char">
    <w:name w:val="Heading 2 Char"/>
    <w:link w:val="Heading2"/>
    <w:uiPriority w:val="9"/>
    <w:rsid w:val="00316DFD"/>
    <w:rPr>
      <w:rFonts w:ascii="Times" w:hAnsi="Times"/>
      <w:b/>
      <w:sz w:val="36"/>
      <w:lang w:val="en-AU"/>
    </w:rPr>
  </w:style>
  <w:style w:type="character" w:styleId="Emphasis">
    <w:name w:val="Emphasis"/>
    <w:uiPriority w:val="20"/>
    <w:qFormat/>
    <w:rsid w:val="006770FB"/>
    <w:rPr>
      <w:i/>
    </w:rPr>
  </w:style>
  <w:style w:type="paragraph" w:styleId="MediumGrid1-Accent2">
    <w:name w:val="Medium Grid 1 Accent 2"/>
    <w:basedOn w:val="Normal"/>
    <w:uiPriority w:val="34"/>
    <w:qFormat/>
    <w:rsid w:val="00BA4191"/>
    <w:pPr>
      <w:ind w:left="720"/>
      <w:contextualSpacing/>
    </w:pPr>
    <w:rPr>
      <w:rFonts w:ascii="Cambria" w:eastAsia="Cambria" w:hAnsi="Cambria"/>
      <w:lang w:val="en-US" w:eastAsia="en-US"/>
    </w:rPr>
  </w:style>
  <w:style w:type="paragraph" w:styleId="FootnoteText">
    <w:name w:val="footnote text"/>
    <w:basedOn w:val="Normal"/>
    <w:link w:val="FootnoteTextChar"/>
    <w:uiPriority w:val="99"/>
    <w:unhideWhenUsed/>
    <w:rsid w:val="00BA4191"/>
    <w:rPr>
      <w:rFonts w:ascii="Cambria" w:eastAsia="Cambria" w:hAnsi="Cambria"/>
      <w:lang w:val="en-US" w:eastAsia="x-none"/>
    </w:rPr>
  </w:style>
  <w:style w:type="character" w:customStyle="1" w:styleId="FootnoteTextChar">
    <w:name w:val="Footnote Text Char"/>
    <w:link w:val="FootnoteText"/>
    <w:uiPriority w:val="99"/>
    <w:rsid w:val="00BA4191"/>
    <w:rPr>
      <w:rFonts w:ascii="Cambria" w:eastAsia="Cambria" w:hAnsi="Cambria" w:cs="Times New Roman"/>
      <w:sz w:val="24"/>
      <w:szCs w:val="24"/>
      <w:lang w:val="en-US"/>
    </w:rPr>
  </w:style>
  <w:style w:type="character" w:styleId="FootnoteReference">
    <w:name w:val="footnote reference"/>
    <w:uiPriority w:val="99"/>
    <w:unhideWhenUsed/>
    <w:rsid w:val="00BA4191"/>
    <w:rPr>
      <w:vertAlign w:val="superscript"/>
    </w:rPr>
  </w:style>
  <w:style w:type="character" w:styleId="Hyperlink">
    <w:name w:val="Hyperlink"/>
    <w:uiPriority w:val="99"/>
    <w:unhideWhenUsed/>
    <w:rsid w:val="00322323"/>
    <w:rPr>
      <w:color w:val="0000FF"/>
      <w:u w:val="single"/>
    </w:rPr>
  </w:style>
  <w:style w:type="character" w:styleId="CommentReference">
    <w:name w:val="annotation reference"/>
    <w:rsid w:val="0002268F"/>
    <w:rPr>
      <w:sz w:val="16"/>
      <w:szCs w:val="16"/>
    </w:rPr>
  </w:style>
  <w:style w:type="paragraph" w:styleId="CommentText">
    <w:name w:val="annotation text"/>
    <w:basedOn w:val="Normal"/>
    <w:link w:val="CommentTextChar"/>
    <w:rsid w:val="0002268F"/>
    <w:rPr>
      <w:sz w:val="20"/>
      <w:szCs w:val="20"/>
    </w:rPr>
  </w:style>
  <w:style w:type="character" w:customStyle="1" w:styleId="CommentTextChar">
    <w:name w:val="Comment Text Char"/>
    <w:basedOn w:val="DefaultParagraphFont"/>
    <w:link w:val="CommentText"/>
    <w:rsid w:val="0002268F"/>
  </w:style>
  <w:style w:type="paragraph" w:styleId="CommentSubject">
    <w:name w:val="annotation subject"/>
    <w:basedOn w:val="CommentText"/>
    <w:next w:val="CommentText"/>
    <w:link w:val="CommentSubjectChar"/>
    <w:rsid w:val="0002268F"/>
    <w:rPr>
      <w:b/>
      <w:bCs/>
      <w:lang w:val="x-none" w:eastAsia="x-none"/>
    </w:rPr>
  </w:style>
  <w:style w:type="character" w:customStyle="1" w:styleId="CommentSubjectChar">
    <w:name w:val="Comment Subject Char"/>
    <w:link w:val="CommentSubject"/>
    <w:rsid w:val="0002268F"/>
    <w:rPr>
      <w:b/>
      <w:bCs/>
    </w:rPr>
  </w:style>
  <w:style w:type="paragraph" w:styleId="BalloonText">
    <w:name w:val="Balloon Text"/>
    <w:basedOn w:val="Normal"/>
    <w:link w:val="BalloonTextChar"/>
    <w:rsid w:val="0002268F"/>
    <w:rPr>
      <w:rFonts w:ascii="Tahoma" w:hAnsi="Tahoma"/>
      <w:sz w:val="16"/>
      <w:szCs w:val="16"/>
      <w:lang w:val="x-none" w:eastAsia="x-none"/>
    </w:rPr>
  </w:style>
  <w:style w:type="character" w:customStyle="1" w:styleId="BalloonTextChar">
    <w:name w:val="Balloon Text Char"/>
    <w:link w:val="BalloonText"/>
    <w:rsid w:val="00022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8283">
      <w:bodyDiv w:val="1"/>
      <w:marLeft w:val="0"/>
      <w:marRight w:val="0"/>
      <w:marTop w:val="0"/>
      <w:marBottom w:val="0"/>
      <w:divBdr>
        <w:top w:val="none" w:sz="0" w:space="0" w:color="auto"/>
        <w:left w:val="none" w:sz="0" w:space="0" w:color="auto"/>
        <w:bottom w:val="none" w:sz="0" w:space="0" w:color="auto"/>
        <w:right w:val="none" w:sz="0" w:space="0" w:color="auto"/>
      </w:divBdr>
    </w:div>
    <w:div w:id="16365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volunteer.com.a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ovolunteer.com.au/find-volunt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unteeringaustral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probonoaustralia.com.au/volunte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olunteering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6340</Words>
  <Characters>33987</Characters>
  <Application>Microsoft Office Word</Application>
  <DocSecurity>0</DocSecurity>
  <Lines>1359</Lines>
  <Paragraphs>399</Paragraphs>
  <ScaleCrop>false</ScaleCrop>
  <HeadingPairs>
    <vt:vector size="2" baseType="variant">
      <vt:variant>
        <vt:lpstr>Title</vt:lpstr>
      </vt:variant>
      <vt:variant>
        <vt:i4>1</vt:i4>
      </vt:variant>
    </vt:vector>
  </HeadingPairs>
  <TitlesOfParts>
    <vt:vector size="1" baseType="lpstr">
      <vt:lpstr>(insert club name)</vt:lpstr>
    </vt:vector>
  </TitlesOfParts>
  <Company>DASR</Company>
  <LinksUpToDate>false</LinksUpToDate>
  <CharactersWithSpaces>39928</CharactersWithSpaces>
  <SharedDoc>false</SharedDoc>
  <HLinks>
    <vt:vector size="30" baseType="variant">
      <vt:variant>
        <vt:i4>6684719</vt:i4>
      </vt:variant>
      <vt:variant>
        <vt:i4>9</vt:i4>
      </vt:variant>
      <vt:variant>
        <vt:i4>0</vt:i4>
      </vt:variant>
      <vt:variant>
        <vt:i4>5</vt:i4>
      </vt:variant>
      <vt:variant>
        <vt:lpwstr>https://probonoaustralia.com.au/volunteer/</vt:lpwstr>
      </vt:variant>
      <vt:variant>
        <vt:lpwstr/>
      </vt:variant>
      <vt:variant>
        <vt:i4>5832803</vt:i4>
      </vt:variant>
      <vt:variant>
        <vt:i4>6</vt:i4>
      </vt:variant>
      <vt:variant>
        <vt:i4>0</vt:i4>
      </vt:variant>
      <vt:variant>
        <vt:i4>5</vt:i4>
      </vt:variant>
      <vt:variant>
        <vt:lpwstr>https://www.volunteer.com.au/</vt:lpwstr>
      </vt:variant>
      <vt:variant>
        <vt:lpwstr/>
      </vt:variant>
      <vt:variant>
        <vt:i4>3276906</vt:i4>
      </vt:variant>
      <vt:variant>
        <vt:i4>3</vt:i4>
      </vt:variant>
      <vt:variant>
        <vt:i4>0</vt:i4>
      </vt:variant>
      <vt:variant>
        <vt:i4>5</vt:i4>
      </vt:variant>
      <vt:variant>
        <vt:lpwstr>https://govolunteer.com.au/find-volunteers</vt:lpwstr>
      </vt:variant>
      <vt:variant>
        <vt:lpwstr/>
      </vt:variant>
      <vt:variant>
        <vt:i4>3604520</vt:i4>
      </vt:variant>
      <vt:variant>
        <vt:i4>0</vt:i4>
      </vt:variant>
      <vt:variant>
        <vt:i4>0</vt:i4>
      </vt:variant>
      <vt:variant>
        <vt:i4>5</vt:i4>
      </vt:variant>
      <vt:variant>
        <vt:lpwstr>https://www.volunteeringaustralia.org/</vt:lpwstr>
      </vt:variant>
      <vt:variant>
        <vt:lpwstr/>
      </vt:variant>
      <vt:variant>
        <vt:i4>4390912</vt:i4>
      </vt:variant>
      <vt:variant>
        <vt:i4>0</vt:i4>
      </vt:variant>
      <vt:variant>
        <vt:i4>0</vt:i4>
      </vt:variant>
      <vt:variant>
        <vt:i4>5</vt:i4>
      </vt:variant>
      <vt:variant>
        <vt:lpwstr>http://www.volunteeringaustralia.org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name)</dc:title>
  <dc:subject/>
  <dc:creator>Grace Clark</dc:creator>
  <cp:keywords/>
  <dc:description/>
  <cp:lastModifiedBy>John</cp:lastModifiedBy>
  <cp:revision>2</cp:revision>
  <cp:lastPrinted>2017-11-02T01:49:00Z</cp:lastPrinted>
  <dcterms:created xsi:type="dcterms:W3CDTF">2017-12-08T00:33:00Z</dcterms:created>
  <dcterms:modified xsi:type="dcterms:W3CDTF">2017-12-08T00:33:00Z</dcterms:modified>
</cp:coreProperties>
</file>